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tasks.xml" ContentType="application/vnd.ms-office.documenttasks+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ECC" w:rsidP="00085ECC" w:rsidRDefault="00085ECC" w14:paraId="065B5BB3" w14:textId="77777777">
      <w:pPr>
        <w:ind w:left="720"/>
        <w:jc w:val="center"/>
        <w:rPr>
          <w:rFonts w:ascii="Times New Roman" w:hAnsi="Times New Roman" w:eastAsia="Times New Roman" w:cs="Times New Roman"/>
          <w:b/>
          <w:bCs/>
          <w:sz w:val="32"/>
          <w:szCs w:val="32"/>
        </w:rPr>
      </w:pPr>
      <w:r w:rsidRPr="7B1891AE">
        <w:rPr>
          <w:rFonts w:ascii="Times New Roman" w:hAnsi="Times New Roman" w:eastAsia="Times New Roman" w:cs="Times New Roman"/>
          <w:b/>
          <w:bCs/>
          <w:sz w:val="32"/>
          <w:szCs w:val="32"/>
        </w:rPr>
        <w:t xml:space="preserve">Faculty Assembly Executive Council (EC) </w:t>
      </w:r>
    </w:p>
    <w:p w:rsidR="00085ECC" w:rsidP="00085ECC" w:rsidRDefault="00085ECC" w14:paraId="79D99580" w14:textId="77777777">
      <w:pPr>
        <w:jc w:val="center"/>
        <w:rPr>
          <w:rFonts w:ascii="Times New Roman" w:hAnsi="Times New Roman" w:eastAsia="Times New Roman" w:cs="Times New Roman"/>
          <w:b/>
          <w:bCs/>
          <w:sz w:val="32"/>
          <w:szCs w:val="32"/>
        </w:rPr>
      </w:pPr>
      <w:r w:rsidRPr="2AD20C81">
        <w:rPr>
          <w:rFonts w:ascii="Times New Roman" w:hAnsi="Times New Roman" w:eastAsia="Times New Roman" w:cs="Times New Roman"/>
          <w:b/>
          <w:bCs/>
          <w:sz w:val="32"/>
          <w:szCs w:val="32"/>
        </w:rPr>
        <w:t>Meeting Minutes</w:t>
      </w:r>
    </w:p>
    <w:p w:rsidR="00085ECC" w:rsidP="00085ECC" w:rsidRDefault="307A60BF" w14:paraId="2B494789" w14:textId="0F8B97BA">
      <w:pPr>
        <w:jc w:val="center"/>
        <w:rPr>
          <w:rFonts w:ascii="Times New Roman" w:hAnsi="Times New Roman" w:eastAsia="Times New Roman" w:cs="Times New Roman"/>
          <w:sz w:val="28"/>
          <w:szCs w:val="28"/>
        </w:rPr>
      </w:pPr>
      <w:r w:rsidRPr="511C3BC4" w:rsidR="307A60BF">
        <w:rPr>
          <w:rFonts w:ascii="Times New Roman" w:hAnsi="Times New Roman" w:eastAsia="Times New Roman" w:cs="Times New Roman"/>
          <w:sz w:val="28"/>
          <w:szCs w:val="28"/>
        </w:rPr>
        <w:t>Friday</w:t>
      </w:r>
      <w:r w:rsidRPr="511C3BC4" w:rsidR="00085ECC">
        <w:rPr>
          <w:rFonts w:ascii="Times New Roman" w:hAnsi="Times New Roman" w:eastAsia="Times New Roman" w:cs="Times New Roman"/>
          <w:sz w:val="28"/>
          <w:szCs w:val="28"/>
        </w:rPr>
        <w:t>, 0</w:t>
      </w:r>
      <w:r w:rsidRPr="511C3BC4" w:rsidR="3E7ED002">
        <w:rPr>
          <w:rFonts w:ascii="Times New Roman" w:hAnsi="Times New Roman" w:eastAsia="Times New Roman" w:cs="Times New Roman"/>
          <w:sz w:val="28"/>
          <w:szCs w:val="28"/>
        </w:rPr>
        <w:t>4</w:t>
      </w:r>
      <w:r w:rsidRPr="511C3BC4" w:rsidR="00085ECC">
        <w:rPr>
          <w:rFonts w:ascii="Times New Roman" w:hAnsi="Times New Roman" w:eastAsia="Times New Roman" w:cs="Times New Roman"/>
          <w:sz w:val="28"/>
          <w:szCs w:val="28"/>
        </w:rPr>
        <w:t>/</w:t>
      </w:r>
      <w:r w:rsidRPr="511C3BC4" w:rsidR="6B758E76">
        <w:rPr>
          <w:rFonts w:ascii="Times New Roman" w:hAnsi="Times New Roman" w:eastAsia="Times New Roman" w:cs="Times New Roman"/>
          <w:sz w:val="28"/>
          <w:szCs w:val="28"/>
        </w:rPr>
        <w:t>19</w:t>
      </w:r>
      <w:r w:rsidRPr="511C3BC4" w:rsidR="00085ECC">
        <w:rPr>
          <w:rFonts w:ascii="Times New Roman" w:hAnsi="Times New Roman" w:eastAsia="Times New Roman" w:cs="Times New Roman"/>
          <w:sz w:val="28"/>
          <w:szCs w:val="28"/>
        </w:rPr>
        <w:t>/2024, 1</w:t>
      </w:r>
      <w:r w:rsidRPr="511C3BC4" w:rsidR="0FA88CE0">
        <w:rPr>
          <w:rFonts w:ascii="Times New Roman" w:hAnsi="Times New Roman" w:eastAsia="Times New Roman" w:cs="Times New Roman"/>
          <w:sz w:val="28"/>
          <w:szCs w:val="28"/>
        </w:rPr>
        <w:t>2</w:t>
      </w:r>
      <w:r w:rsidRPr="511C3BC4" w:rsidR="00085ECC">
        <w:rPr>
          <w:rFonts w:ascii="Times New Roman" w:hAnsi="Times New Roman" w:eastAsia="Times New Roman" w:cs="Times New Roman"/>
          <w:sz w:val="28"/>
          <w:szCs w:val="28"/>
        </w:rPr>
        <w:t>:</w:t>
      </w:r>
      <w:r w:rsidRPr="511C3BC4" w:rsidR="56057635">
        <w:rPr>
          <w:rFonts w:ascii="Times New Roman" w:hAnsi="Times New Roman" w:eastAsia="Times New Roman" w:cs="Times New Roman"/>
          <w:sz w:val="28"/>
          <w:szCs w:val="28"/>
        </w:rPr>
        <w:t>0</w:t>
      </w:r>
      <w:r w:rsidRPr="511C3BC4" w:rsidR="00085ECC">
        <w:rPr>
          <w:rFonts w:ascii="Times New Roman" w:hAnsi="Times New Roman" w:eastAsia="Times New Roman" w:cs="Times New Roman"/>
          <w:sz w:val="28"/>
          <w:szCs w:val="28"/>
        </w:rPr>
        <w:t xml:space="preserve">0 p.m. – </w:t>
      </w:r>
      <w:r w:rsidRPr="511C3BC4" w:rsidR="20A2AA77">
        <w:rPr>
          <w:rFonts w:ascii="Times New Roman" w:hAnsi="Times New Roman" w:eastAsia="Times New Roman" w:cs="Times New Roman"/>
          <w:sz w:val="28"/>
          <w:szCs w:val="28"/>
        </w:rPr>
        <w:t>2</w:t>
      </w:r>
      <w:r w:rsidRPr="511C3BC4" w:rsidR="00085ECC">
        <w:rPr>
          <w:rFonts w:ascii="Times New Roman" w:hAnsi="Times New Roman" w:eastAsia="Times New Roman" w:cs="Times New Roman"/>
          <w:sz w:val="28"/>
          <w:szCs w:val="28"/>
        </w:rPr>
        <w:t>:</w:t>
      </w:r>
      <w:r w:rsidRPr="511C3BC4" w:rsidR="5589F84E">
        <w:rPr>
          <w:rFonts w:ascii="Times New Roman" w:hAnsi="Times New Roman" w:eastAsia="Times New Roman" w:cs="Times New Roman"/>
          <w:sz w:val="28"/>
          <w:szCs w:val="28"/>
        </w:rPr>
        <w:t>0</w:t>
      </w:r>
      <w:r w:rsidRPr="511C3BC4" w:rsidR="00085ECC">
        <w:rPr>
          <w:rFonts w:ascii="Times New Roman" w:hAnsi="Times New Roman" w:eastAsia="Times New Roman" w:cs="Times New Roman"/>
          <w:sz w:val="28"/>
          <w:szCs w:val="28"/>
        </w:rPr>
        <w:t>0 p.m.</w:t>
      </w:r>
      <w:r>
        <w:br/>
      </w:r>
      <w:r w:rsidRPr="511C3BC4" w:rsidR="315F69FE">
        <w:rPr>
          <w:rFonts w:ascii="Times New Roman" w:hAnsi="Times New Roman" w:eastAsia="Times New Roman" w:cs="Times New Roman"/>
          <w:sz w:val="28"/>
          <w:szCs w:val="28"/>
        </w:rPr>
        <w:t>GWP 320/</w:t>
      </w:r>
      <w:r w:rsidRPr="511C3BC4" w:rsidR="00085ECC">
        <w:rPr>
          <w:rFonts w:ascii="Times New Roman" w:hAnsi="Times New Roman" w:eastAsia="Times New Roman" w:cs="Times New Roman"/>
          <w:sz w:val="28"/>
          <w:szCs w:val="28"/>
        </w:rPr>
        <w:t xml:space="preserve">Zoom </w:t>
      </w:r>
    </w:p>
    <w:p w:rsidR="00085ECC" w:rsidP="00085ECC" w:rsidRDefault="00085ECC" w14:paraId="354A2C4F" w14:textId="77777777">
      <w:pPr>
        <w:jc w:val="center"/>
        <w:rPr>
          <w:rFonts w:ascii="Times New Roman" w:hAnsi="Times New Roman" w:eastAsia="Times New Roman" w:cs="Times New Roman"/>
          <w:b/>
          <w:bCs/>
          <w:i/>
          <w:iCs/>
          <w:sz w:val="22"/>
          <w:szCs w:val="22"/>
        </w:rPr>
      </w:pPr>
    </w:p>
    <w:p w:rsidR="00085ECC" w:rsidP="511C3BC4" w:rsidRDefault="00085ECC" w14:paraId="7992AEDC" w14:textId="127FA6B9">
      <w:pPr>
        <w:pStyle w:val="Normal"/>
        <w:rPr>
          <w:rFonts w:ascii="Times New Roman" w:hAnsi="Times New Roman" w:eastAsia="Times New Roman" w:cs="Times New Roman"/>
          <w:i w:val="1"/>
          <w:iCs w:val="1"/>
          <w:sz w:val="22"/>
          <w:szCs w:val="22"/>
        </w:rPr>
      </w:pPr>
      <w:r w:rsidRPr="511C3BC4" w:rsidR="00085ECC">
        <w:rPr>
          <w:rFonts w:ascii="Times New Roman" w:hAnsi="Times New Roman" w:eastAsia="Times New Roman" w:cs="Times New Roman"/>
          <w:b w:val="1"/>
          <w:bCs w:val="1"/>
          <w:i w:val="1"/>
          <w:iCs w:val="1"/>
          <w:sz w:val="22"/>
          <w:szCs w:val="22"/>
        </w:rPr>
        <w:t xml:space="preserve">Present: </w:t>
      </w:r>
      <w:r w:rsidRPr="511C3BC4" w:rsidR="00085ECC">
        <w:rPr>
          <w:rFonts w:ascii="Times New Roman" w:hAnsi="Times New Roman" w:eastAsia="Times New Roman" w:cs="Times New Roman"/>
          <w:i w:val="1"/>
          <w:iCs w:val="1"/>
          <w:sz w:val="22"/>
          <w:szCs w:val="22"/>
        </w:rPr>
        <w:t xml:space="preserve">Chair </w:t>
      </w:r>
      <w:r w:rsidRPr="511C3BC4" w:rsidR="00085ECC">
        <w:rPr>
          <w:rFonts w:ascii="Times New Roman" w:hAnsi="Times New Roman" w:eastAsia="Times New Roman" w:cs="Times New Roman"/>
          <w:i w:val="1"/>
          <w:iCs w:val="1"/>
          <w:sz w:val="22"/>
          <w:szCs w:val="22"/>
        </w:rPr>
        <w:t>Huatong</w:t>
      </w:r>
      <w:r w:rsidRPr="511C3BC4" w:rsidR="00085ECC">
        <w:rPr>
          <w:rFonts w:ascii="Times New Roman" w:hAnsi="Times New Roman" w:eastAsia="Times New Roman" w:cs="Times New Roman"/>
          <w:i w:val="1"/>
          <w:iCs w:val="1"/>
          <w:sz w:val="22"/>
          <w:szCs w:val="22"/>
        </w:rPr>
        <w:t xml:space="preserve"> Sun, </w:t>
      </w:r>
      <w:r w:rsidRPr="511C3BC4" w:rsidR="632411BE">
        <w:rPr>
          <w:rFonts w:ascii="Times New Roman" w:hAnsi="Times New Roman" w:eastAsia="Times New Roman" w:cs="Times New Roman"/>
          <w:i w:val="1"/>
          <w:iCs w:val="1"/>
          <w:sz w:val="22"/>
          <w:szCs w:val="22"/>
        </w:rPr>
        <w:t xml:space="preserve">APCC Chair Julie </w:t>
      </w:r>
      <w:r w:rsidRPr="511C3BC4" w:rsidR="008E1CB5">
        <w:rPr>
          <w:rFonts w:ascii="Times New Roman" w:hAnsi="Times New Roman" w:eastAsia="Times New Roman" w:cs="Times New Roman"/>
          <w:i w:val="1"/>
          <w:iCs w:val="1"/>
          <w:sz w:val="22"/>
          <w:szCs w:val="22"/>
        </w:rPr>
        <w:t>Masura,</w:t>
      </w:r>
      <w:r w:rsidRPr="511C3BC4" w:rsidR="632411BE">
        <w:rPr>
          <w:rFonts w:ascii="Times New Roman" w:hAnsi="Times New Roman" w:eastAsia="Times New Roman" w:cs="Times New Roman"/>
          <w:i w:val="1"/>
          <w:iCs w:val="1"/>
          <w:sz w:val="22"/>
          <w:szCs w:val="22"/>
        </w:rPr>
        <w:t xml:space="preserve"> </w:t>
      </w:r>
      <w:r w:rsidRPr="511C3BC4" w:rsidR="00085ECC">
        <w:rPr>
          <w:rFonts w:ascii="Times New Roman" w:hAnsi="Times New Roman" w:eastAsia="Times New Roman" w:cs="Times New Roman"/>
          <w:i w:val="1"/>
          <w:iCs w:val="1"/>
          <w:sz w:val="22"/>
          <w:szCs w:val="22"/>
        </w:rPr>
        <w:t>APT Co-Chair Matthew Weinstein,</w:t>
      </w:r>
      <w:r w:rsidRPr="511C3BC4" w:rsidR="505F445D">
        <w:rPr>
          <w:rFonts w:ascii="Times New Roman" w:hAnsi="Times New Roman" w:eastAsia="Times New Roman" w:cs="Times New Roman"/>
          <w:i w:val="1"/>
          <w:iCs w:val="1"/>
          <w:sz w:val="22"/>
          <w:szCs w:val="22"/>
        </w:rPr>
        <w:t xml:space="preserve"> APT Co-Chair Christine Stevens,</w:t>
      </w:r>
      <w:r w:rsidRPr="511C3BC4" w:rsidR="00085ECC">
        <w:rPr>
          <w:rFonts w:ascii="Times New Roman" w:hAnsi="Times New Roman" w:eastAsia="Times New Roman" w:cs="Times New Roman"/>
          <w:i w:val="1"/>
          <w:iCs w:val="1"/>
          <w:sz w:val="22"/>
          <w:szCs w:val="22"/>
        </w:rPr>
        <w:t xml:space="preserve"> FAC Chair Sharon Laing,</w:t>
      </w:r>
      <w:r w:rsidRPr="511C3BC4" w:rsidR="72234201">
        <w:rPr>
          <w:rFonts w:ascii="Times New Roman" w:hAnsi="Times New Roman" w:eastAsia="Times New Roman" w:cs="Times New Roman"/>
          <w:i w:val="1"/>
          <w:iCs w:val="1"/>
          <w:sz w:val="22"/>
          <w:szCs w:val="22"/>
        </w:rPr>
        <w:t xml:space="preserve"> </w:t>
      </w:r>
      <w:r w:rsidRPr="511C3BC4" w:rsidR="333325F4">
        <w:rPr>
          <w:rFonts w:ascii="Times New Roman" w:hAnsi="Times New Roman" w:eastAsia="Times New Roman" w:cs="Times New Roman"/>
          <w:i w:val="1"/>
          <w:iCs w:val="1"/>
          <w:sz w:val="22"/>
          <w:szCs w:val="22"/>
        </w:rPr>
        <w:t xml:space="preserve">Kurt Hatch, Monika Sobolewska, </w:t>
      </w:r>
      <w:r w:rsidRPr="511C3BC4" w:rsidR="333325F4">
        <w:rPr>
          <w:rFonts w:ascii="Times New Roman" w:hAnsi="Times New Roman" w:eastAsia="Times New Roman" w:cs="Times New Roman"/>
          <w:i w:val="1"/>
          <w:iCs w:val="1"/>
          <w:sz w:val="22"/>
          <w:szCs w:val="22"/>
        </w:rPr>
        <w:t>Zhiquan</w:t>
      </w:r>
      <w:r w:rsidRPr="511C3BC4" w:rsidR="333325F4">
        <w:rPr>
          <w:rFonts w:ascii="Times New Roman" w:hAnsi="Times New Roman" w:eastAsia="Times New Roman" w:cs="Times New Roman"/>
          <w:i w:val="1"/>
          <w:iCs w:val="1"/>
          <w:sz w:val="22"/>
          <w:szCs w:val="22"/>
        </w:rPr>
        <w:t xml:space="preserve"> (Andy) Shu, Barb Toews, Andrea Hill, Robin Evans-Agnew, </w:t>
      </w:r>
      <w:r w:rsidRPr="511C3BC4" w:rsidR="333325F4">
        <w:rPr>
          <w:rFonts w:ascii="Times New Roman" w:hAnsi="Times New Roman" w:eastAsia="Times New Roman" w:cs="Times New Roman"/>
          <w:i w:val="1"/>
          <w:iCs w:val="1"/>
          <w:sz w:val="22"/>
          <w:szCs w:val="22"/>
        </w:rPr>
        <w:t>Rupinder Jindal</w:t>
      </w:r>
      <w:r w:rsidRPr="511C3BC4" w:rsidR="2BE1C008">
        <w:rPr>
          <w:rFonts w:ascii="Times New Roman" w:hAnsi="Times New Roman" w:eastAsia="Times New Roman" w:cs="Times New Roman"/>
          <w:i w:val="1"/>
          <w:iCs w:val="1"/>
          <w:sz w:val="22"/>
          <w:szCs w:val="22"/>
        </w:rPr>
        <w:t xml:space="preserve"> (via phone)</w:t>
      </w:r>
      <w:r w:rsidRPr="511C3BC4" w:rsidR="4AF01634">
        <w:rPr>
          <w:rFonts w:ascii="Times New Roman" w:hAnsi="Times New Roman" w:eastAsia="Times New Roman" w:cs="Times New Roman"/>
          <w:i w:val="1"/>
          <w:iCs w:val="1"/>
          <w:sz w:val="22"/>
          <w:szCs w:val="22"/>
        </w:rPr>
        <w:t xml:space="preserve">, </w:t>
      </w:r>
      <w:r w:rsidRPr="511C3BC4" w:rsidR="4AF01634">
        <w:rPr>
          <w:rFonts w:ascii="Times New Roman" w:hAnsi="Times New Roman" w:eastAsia="Times New Roman" w:cs="Times New Roman"/>
          <w:i w:val="1"/>
          <w:iCs w:val="1"/>
          <w:sz w:val="22"/>
          <w:szCs w:val="22"/>
        </w:rPr>
        <w:t>Gary Viers, Julia Eaton, Jenny Xiao, Alex Miller, Margaret Griesse, Ruben Casas,</w:t>
      </w:r>
      <w:r w:rsidRPr="511C3BC4" w:rsidR="12681E43">
        <w:rPr>
          <w:rFonts w:ascii="Times New Roman" w:hAnsi="Times New Roman" w:eastAsia="Times New Roman" w:cs="Times New Roman"/>
          <w:i w:val="1"/>
          <w:iCs w:val="1"/>
          <w:sz w:val="22"/>
          <w:szCs w:val="22"/>
        </w:rPr>
        <w:t xml:space="preserve"> </w:t>
      </w:r>
      <w:r w:rsidRPr="511C3BC4" w:rsidR="3EDD5E47">
        <w:rPr>
          <w:rFonts w:ascii="Times New Roman" w:hAnsi="Times New Roman" w:eastAsia="Times New Roman" w:cs="Times New Roman"/>
          <w:b w:val="0"/>
          <w:bCs w:val="0"/>
          <w:i w:val="1"/>
          <w:iCs w:val="1"/>
          <w:sz w:val="22"/>
          <w:szCs w:val="22"/>
        </w:rPr>
        <w:t xml:space="preserve">EVCAA Andy Harris, </w:t>
      </w:r>
      <w:r w:rsidRPr="511C3BC4" w:rsidR="12681E43">
        <w:rPr>
          <w:rFonts w:ascii="Times New Roman" w:hAnsi="Times New Roman" w:eastAsia="Times New Roman" w:cs="Times New Roman"/>
          <w:i w:val="1"/>
          <w:iCs w:val="1"/>
          <w:sz w:val="22"/>
          <w:szCs w:val="22"/>
        </w:rPr>
        <w:t xml:space="preserve">Erika </w:t>
      </w:r>
      <w:r w:rsidRPr="511C3BC4" w:rsidR="6B82CE46">
        <w:rPr>
          <w:rFonts w:ascii="Times New Roman" w:hAnsi="Times New Roman" w:eastAsia="Times New Roman" w:cs="Times New Roman"/>
          <w:i w:val="1"/>
          <w:iCs w:val="1"/>
          <w:sz w:val="22"/>
          <w:szCs w:val="22"/>
        </w:rPr>
        <w:t>Bailey</w:t>
      </w:r>
      <w:r w:rsidRPr="511C3BC4" w:rsidR="6B82CE46">
        <w:rPr>
          <w:rFonts w:ascii="Times New Roman" w:hAnsi="Times New Roman" w:eastAsia="Times New Roman" w:cs="Times New Roman"/>
          <w:i w:val="1"/>
          <w:iCs w:val="1"/>
          <w:sz w:val="22"/>
          <w:szCs w:val="22"/>
        </w:rPr>
        <w:t>.</w:t>
      </w:r>
      <w:r w:rsidRPr="511C3BC4" w:rsidR="19F6226C">
        <w:rPr>
          <w:rFonts w:ascii="Times New Roman" w:hAnsi="Times New Roman" w:eastAsia="Times New Roman" w:cs="Times New Roman"/>
          <w:i w:val="1"/>
          <w:iCs w:val="1"/>
          <w:sz w:val="22"/>
          <w:szCs w:val="22"/>
        </w:rPr>
        <w:t xml:space="preserve"> </w:t>
      </w:r>
      <w:r w:rsidRPr="511C3BC4" w:rsidR="00085ECC">
        <w:rPr>
          <w:rFonts w:ascii="Times New Roman" w:hAnsi="Times New Roman" w:eastAsia="Times New Roman" w:cs="Times New Roman"/>
          <w:i w:val="1"/>
          <w:iCs w:val="1"/>
          <w:sz w:val="22"/>
          <w:szCs w:val="22"/>
        </w:rPr>
        <w:t xml:space="preserve"> </w:t>
      </w:r>
      <w:r w:rsidRPr="511C3BC4" w:rsidR="00085ECC">
        <w:rPr>
          <w:rFonts w:ascii="Times New Roman" w:hAnsi="Times New Roman" w:eastAsia="Times New Roman" w:cs="Times New Roman"/>
          <w:b w:val="1"/>
          <w:bCs w:val="1"/>
          <w:i w:val="1"/>
          <w:iCs w:val="1"/>
          <w:sz w:val="22"/>
          <w:szCs w:val="22"/>
        </w:rPr>
        <w:t xml:space="preserve">Excused: </w:t>
      </w:r>
      <w:r w:rsidRPr="511C3BC4" w:rsidR="00085ECC">
        <w:rPr>
          <w:rFonts w:ascii="Times New Roman" w:hAnsi="Times New Roman" w:eastAsia="Times New Roman" w:cs="Times New Roman"/>
          <w:i w:val="1"/>
          <w:iCs w:val="1"/>
          <w:sz w:val="22"/>
          <w:szCs w:val="22"/>
        </w:rPr>
        <w:t>Past Chair Menaka Abraham</w:t>
      </w:r>
      <w:r w:rsidRPr="511C3BC4" w:rsidR="5B28F3F2">
        <w:rPr>
          <w:rFonts w:ascii="Times New Roman" w:hAnsi="Times New Roman" w:eastAsia="Times New Roman" w:cs="Times New Roman"/>
          <w:i w:val="1"/>
          <w:iCs w:val="1"/>
          <w:sz w:val="22"/>
          <w:szCs w:val="22"/>
        </w:rPr>
        <w:t xml:space="preserve">, </w:t>
      </w:r>
      <w:r w:rsidRPr="511C3BC4" w:rsidR="2F352226">
        <w:rPr>
          <w:rFonts w:ascii="Times New Roman" w:hAnsi="Times New Roman" w:eastAsia="Times New Roman" w:cs="Times New Roman"/>
          <w:i w:val="1"/>
          <w:iCs w:val="1"/>
          <w:sz w:val="22"/>
          <w:szCs w:val="22"/>
        </w:rPr>
        <w:t>Davon Woodard</w:t>
      </w:r>
      <w:r w:rsidRPr="511C3BC4" w:rsidR="5867503C">
        <w:rPr>
          <w:rFonts w:ascii="Times New Roman" w:hAnsi="Times New Roman" w:eastAsia="Times New Roman" w:cs="Times New Roman"/>
          <w:i w:val="1"/>
          <w:iCs w:val="1"/>
          <w:sz w:val="22"/>
          <w:szCs w:val="22"/>
        </w:rPr>
        <w:t>,</w:t>
      </w:r>
      <w:r w:rsidRPr="511C3BC4" w:rsidR="1A6B2DD5">
        <w:rPr>
          <w:rFonts w:ascii="Times New Roman" w:hAnsi="Times New Roman" w:eastAsia="Times New Roman" w:cs="Times New Roman"/>
          <w:i w:val="1"/>
          <w:iCs w:val="1"/>
          <w:sz w:val="22"/>
          <w:szCs w:val="22"/>
        </w:rPr>
        <w:t xml:space="preserve"> Mary Hanneman</w:t>
      </w:r>
      <w:r w:rsidRPr="511C3BC4" w:rsidR="21E7D32A">
        <w:rPr>
          <w:rFonts w:ascii="Times New Roman" w:hAnsi="Times New Roman" w:eastAsia="Times New Roman" w:cs="Times New Roman"/>
          <w:i w:val="1"/>
          <w:iCs w:val="1"/>
          <w:sz w:val="22"/>
          <w:szCs w:val="22"/>
        </w:rPr>
        <w:t xml:space="preserve">, </w:t>
      </w:r>
      <w:r w:rsidRPr="511C3BC4" w:rsidR="21E7D32A">
        <w:rPr>
          <w:rFonts w:ascii="Times New Roman" w:hAnsi="Times New Roman" w:eastAsia="Times New Roman" w:cs="Times New Roman"/>
          <w:i w:val="1"/>
          <w:iCs w:val="1"/>
          <w:sz w:val="22"/>
          <w:szCs w:val="22"/>
        </w:rPr>
        <w:t>V</w:t>
      </w:r>
      <w:r w:rsidRPr="511C3BC4" w:rsidR="21E7D32A">
        <w:rPr>
          <w:rFonts w:ascii="Times New Roman" w:hAnsi="Times New Roman" w:eastAsia="Times New Roman" w:cs="Times New Roman"/>
          <w:i w:val="1"/>
          <w:iCs w:val="1"/>
          <w:sz w:val="22"/>
          <w:szCs w:val="22"/>
        </w:rPr>
        <w:t xml:space="preserve">ice Chair Anne </w:t>
      </w:r>
      <w:r w:rsidRPr="511C3BC4" w:rsidR="21E7D32A">
        <w:rPr>
          <w:rFonts w:ascii="Times New Roman" w:hAnsi="Times New Roman" w:eastAsia="Times New Roman" w:cs="Times New Roman"/>
          <w:i w:val="1"/>
          <w:iCs w:val="1"/>
          <w:sz w:val="22"/>
          <w:szCs w:val="22"/>
        </w:rPr>
        <w:t>Ta</w:t>
      </w:r>
      <w:r w:rsidRPr="511C3BC4" w:rsidR="21E7D32A">
        <w:rPr>
          <w:rFonts w:ascii="Times New Roman" w:hAnsi="Times New Roman" w:eastAsia="Times New Roman" w:cs="Times New Roman"/>
          <w:i w:val="1"/>
          <w:iCs w:val="1"/>
          <w:sz w:val="22"/>
          <w:szCs w:val="22"/>
        </w:rPr>
        <w:t>ufen</w:t>
      </w:r>
      <w:r w:rsidRPr="511C3BC4" w:rsidR="63EAEC5C">
        <w:rPr>
          <w:rFonts w:ascii="Times New Roman" w:hAnsi="Times New Roman" w:eastAsia="Times New Roman" w:cs="Times New Roman"/>
          <w:i w:val="1"/>
          <w:iCs w:val="1"/>
          <w:sz w:val="22"/>
          <w:szCs w:val="22"/>
        </w:rPr>
        <w:t xml:space="preserve">. </w:t>
      </w:r>
      <w:r w:rsidRPr="511C3BC4" w:rsidR="124F6D3A">
        <w:rPr>
          <w:rFonts w:ascii="Times New Roman" w:hAnsi="Times New Roman" w:eastAsia="Times New Roman" w:cs="Times New Roman"/>
          <w:b w:val="1"/>
          <w:bCs w:val="1"/>
          <w:i w:val="1"/>
          <w:iCs w:val="1"/>
          <w:sz w:val="22"/>
          <w:szCs w:val="22"/>
        </w:rPr>
        <w:t>Guests:</w:t>
      </w:r>
      <w:r w:rsidRPr="511C3BC4" w:rsidR="130F2362">
        <w:rPr>
          <w:rFonts w:ascii="Times New Roman" w:hAnsi="Times New Roman" w:eastAsia="Times New Roman" w:cs="Times New Roman"/>
          <w:b w:val="1"/>
          <w:bCs w:val="1"/>
          <w:i w:val="1"/>
          <w:iCs w:val="1"/>
          <w:sz w:val="22"/>
          <w:szCs w:val="22"/>
        </w:rPr>
        <w:t xml:space="preserve"> </w:t>
      </w:r>
      <w:r w:rsidRPr="511C3BC4" w:rsidR="4183F09C">
        <w:rPr>
          <w:rFonts w:ascii="Times New Roman" w:hAnsi="Times New Roman" w:eastAsia="Times New Roman" w:cs="Times New Roman"/>
          <w:i w:val="1"/>
          <w:iCs w:val="1"/>
          <w:sz w:val="22"/>
          <w:szCs w:val="22"/>
        </w:rPr>
        <w:t>Jie</w:t>
      </w:r>
      <w:r w:rsidRPr="511C3BC4" w:rsidR="4183F09C">
        <w:rPr>
          <w:rFonts w:ascii="Times New Roman" w:hAnsi="Times New Roman" w:eastAsia="Times New Roman" w:cs="Times New Roman"/>
          <w:i w:val="1"/>
          <w:iCs w:val="1"/>
          <w:sz w:val="22"/>
          <w:szCs w:val="22"/>
        </w:rPr>
        <w:t xml:space="preserve"> Sheng (APT Taskforce Member), Michelle Garner (APT Taskforce Member),</w:t>
      </w:r>
      <w:r w:rsidRPr="511C3BC4" w:rsidR="0079520C">
        <w:rPr>
          <w:rFonts w:ascii="Times New Roman" w:hAnsi="Times New Roman" w:eastAsia="Times New Roman" w:cs="Times New Roman"/>
          <w:i w:val="1"/>
          <w:iCs w:val="1"/>
          <w:sz w:val="22"/>
          <w:szCs w:val="22"/>
        </w:rPr>
        <w:t xml:space="preserve"> </w:t>
      </w:r>
      <w:r w:rsidRPr="511C3BC4" w:rsidR="0079520C">
        <w:rPr>
          <w:rFonts w:ascii="Times New Roman" w:hAnsi="Times New Roman" w:eastAsia="Times New Roman" w:cs="Times New Roman"/>
          <w:i w:val="1"/>
          <w:iCs w:val="1"/>
          <w:sz w:val="22"/>
          <w:szCs w:val="22"/>
        </w:rPr>
        <w:t>Sarah Davies Breen (Director of Faculty Affairs and Academic Human Resources)</w:t>
      </w:r>
      <w:r w:rsidRPr="511C3BC4" w:rsidR="78EDA5B6">
        <w:rPr>
          <w:rFonts w:ascii="Times New Roman" w:hAnsi="Times New Roman" w:eastAsia="Times New Roman" w:cs="Times New Roman"/>
          <w:i w:val="1"/>
          <w:iCs w:val="1"/>
          <w:sz w:val="22"/>
          <w:szCs w:val="22"/>
        </w:rPr>
        <w:t xml:space="preserve"> </w:t>
      </w:r>
      <w:r w:rsidRPr="511C3BC4" w:rsidR="78EDA5B6">
        <w:rPr>
          <w:rFonts w:ascii="Times New Roman" w:hAnsi="Times New Roman" w:eastAsia="Times New Roman" w:cs="Times New Roman"/>
          <w:b w:val="1"/>
          <w:bCs w:val="1"/>
          <w:i w:val="1"/>
          <w:iCs w:val="1"/>
          <w:sz w:val="22"/>
          <w:szCs w:val="22"/>
        </w:rPr>
        <w:t>Absent:</w:t>
      </w:r>
      <w:r w:rsidRPr="511C3BC4" w:rsidR="78EDA5B6">
        <w:rPr>
          <w:rFonts w:ascii="Times New Roman" w:hAnsi="Times New Roman" w:eastAsia="Times New Roman" w:cs="Times New Roman"/>
          <w:i w:val="1"/>
          <w:iCs w:val="1"/>
          <w:sz w:val="22"/>
          <w:szCs w:val="22"/>
        </w:rPr>
        <w:t xml:space="preserve"> Sushil Oswal</w:t>
      </w:r>
      <w:r w:rsidRPr="511C3BC4" w:rsidR="00085ECC">
        <w:rPr>
          <w:rFonts w:ascii="Times New Roman" w:hAnsi="Times New Roman" w:eastAsia="Times New Roman" w:cs="Times New Roman"/>
          <w:i w:val="1"/>
          <w:iCs w:val="1"/>
          <w:sz w:val="22"/>
          <w:szCs w:val="22"/>
        </w:rPr>
        <w:t xml:space="preserve"> </w:t>
      </w:r>
      <w:r w:rsidRPr="511C3BC4" w:rsidR="00085ECC">
        <w:rPr>
          <w:rFonts w:ascii="Times New Roman" w:hAnsi="Times New Roman" w:eastAsia="Times New Roman" w:cs="Times New Roman"/>
          <w:b w:val="1"/>
          <w:bCs w:val="1"/>
          <w:i w:val="1"/>
          <w:iCs w:val="1"/>
          <w:sz w:val="22"/>
          <w:szCs w:val="22"/>
        </w:rPr>
        <w:t xml:space="preserve">Program Coordinator: </w:t>
      </w:r>
      <w:r w:rsidRPr="511C3BC4" w:rsidR="00085ECC">
        <w:rPr>
          <w:rFonts w:ascii="Times New Roman" w:hAnsi="Times New Roman" w:eastAsia="Times New Roman" w:cs="Times New Roman"/>
          <w:i w:val="1"/>
          <w:iCs w:val="1"/>
          <w:sz w:val="22"/>
          <w:szCs w:val="22"/>
        </w:rPr>
        <w:t>Andrew Seibert</w:t>
      </w:r>
      <w:r w:rsidRPr="511C3BC4" w:rsidR="14B4B1F3">
        <w:rPr>
          <w:rFonts w:ascii="Times New Roman" w:hAnsi="Times New Roman" w:eastAsia="Times New Roman" w:cs="Times New Roman"/>
          <w:i w:val="1"/>
          <w:iCs w:val="1"/>
          <w:sz w:val="22"/>
          <w:szCs w:val="22"/>
        </w:rPr>
        <w:t xml:space="preserve"> </w:t>
      </w:r>
    </w:p>
    <w:p w:rsidR="00085ECC" w:rsidP="00085ECC" w:rsidRDefault="00085ECC" w14:paraId="0B4B17CD" w14:textId="77777777">
      <w:pPr>
        <w:jc w:val="center"/>
        <w:rPr>
          <w:rFonts w:ascii="Times New Roman" w:hAnsi="Times New Roman" w:eastAsia="Times New Roman" w:cs="Times New Roman"/>
          <w:sz w:val="12"/>
          <w:szCs w:val="12"/>
        </w:rPr>
      </w:pPr>
    </w:p>
    <w:p w:rsidRPr="00E2135D" w:rsidR="00085ECC" w:rsidP="00085ECC" w:rsidRDefault="00085ECC" w14:paraId="5ADCB9E9" w14:textId="77777777">
      <w:pPr>
        <w:numPr>
          <w:ilvl w:val="0"/>
          <w:numId w:val="19"/>
        </w:numPr>
        <w:rPr>
          <w:b/>
          <w:bCs/>
          <w:sz w:val="28"/>
          <w:szCs w:val="28"/>
        </w:rPr>
      </w:pPr>
      <w:r>
        <w:rPr>
          <w:rFonts w:ascii="Times New Roman" w:hAnsi="Times New Roman" w:eastAsia="Times New Roman" w:cs="Times New Roman"/>
          <w:b/>
          <w:bCs/>
          <w:sz w:val="28"/>
          <w:szCs w:val="28"/>
        </w:rPr>
        <w:t>Opening:</w:t>
      </w:r>
    </w:p>
    <w:p w:rsidRPr="00E2135D" w:rsidR="00085ECC" w:rsidP="3E474336" w:rsidRDefault="00085ECC" w14:paraId="60D50073" w14:textId="38E3E3BA">
      <w:pPr>
        <w:numPr>
          <w:ilvl w:val="1"/>
          <w:numId w:val="19"/>
        </w:numPr>
        <w:rPr>
          <w:rFonts w:ascii="Times New Roman" w:hAnsi="Times New Roman" w:eastAsia="Times New Roman" w:cs="Times New Roman"/>
          <w:b/>
          <w:bCs/>
          <w:sz w:val="28"/>
          <w:szCs w:val="28"/>
        </w:rPr>
      </w:pPr>
      <w:r w:rsidRPr="25FF8ED4">
        <w:rPr>
          <w:rFonts w:ascii="Times New Roman" w:hAnsi="Times New Roman" w:eastAsia="Times New Roman" w:cs="Times New Roman"/>
          <w:b/>
          <w:bCs/>
          <w:sz w:val="28"/>
          <w:szCs w:val="28"/>
        </w:rPr>
        <w:t xml:space="preserve">Land Acknowledgement, Consent to Agenda, Meeting Minutes, Permission to Record, Approval of Meeting Minutes from </w:t>
      </w:r>
      <w:r w:rsidRPr="25FF8ED4" w:rsidR="7E7F8E1F">
        <w:rPr>
          <w:rFonts w:ascii="Times New Roman" w:hAnsi="Times New Roman" w:eastAsia="Times New Roman" w:cs="Times New Roman"/>
          <w:b/>
          <w:bCs/>
          <w:sz w:val="28"/>
          <w:szCs w:val="28"/>
        </w:rPr>
        <w:t>4</w:t>
      </w:r>
      <w:r w:rsidRPr="25FF8ED4" w:rsidR="2439CCE4">
        <w:rPr>
          <w:rFonts w:ascii="Times New Roman" w:hAnsi="Times New Roman" w:eastAsia="Times New Roman" w:cs="Times New Roman"/>
          <w:b/>
          <w:bCs/>
          <w:sz w:val="28"/>
          <w:szCs w:val="28"/>
        </w:rPr>
        <w:t>/</w:t>
      </w:r>
      <w:r w:rsidRPr="25FF8ED4" w:rsidR="5AE59141">
        <w:rPr>
          <w:rFonts w:ascii="Times New Roman" w:hAnsi="Times New Roman" w:eastAsia="Times New Roman" w:cs="Times New Roman"/>
          <w:b/>
          <w:bCs/>
          <w:sz w:val="28"/>
          <w:szCs w:val="28"/>
        </w:rPr>
        <w:t>08</w:t>
      </w:r>
      <w:r w:rsidRPr="25FF8ED4" w:rsidR="2439CCE4">
        <w:rPr>
          <w:rFonts w:ascii="Times New Roman" w:hAnsi="Times New Roman" w:eastAsia="Times New Roman" w:cs="Times New Roman"/>
          <w:b/>
          <w:bCs/>
          <w:sz w:val="28"/>
          <w:szCs w:val="28"/>
        </w:rPr>
        <w:t>/2024</w:t>
      </w:r>
      <w:r w:rsidRPr="25FF8ED4" w:rsidR="2A3E93F3">
        <w:rPr>
          <w:rFonts w:ascii="Times New Roman" w:hAnsi="Times New Roman" w:eastAsia="Times New Roman" w:cs="Times New Roman"/>
          <w:b/>
          <w:bCs/>
          <w:sz w:val="28"/>
          <w:szCs w:val="28"/>
        </w:rPr>
        <w:t>.</w:t>
      </w:r>
    </w:p>
    <w:p w:rsidRPr="001228E7" w:rsidR="00085ECC" w:rsidP="00085ECC" w:rsidRDefault="00085ECC" w14:paraId="667F2FB0" w14:textId="4FB88972">
      <w:pPr>
        <w:numPr>
          <w:ilvl w:val="2"/>
          <w:numId w:val="19"/>
        </w:numPr>
        <w:rPr>
          <w:rFonts w:ascii="Times New Roman" w:hAnsi="Times New Roman" w:cs="Times New Roman"/>
        </w:rPr>
      </w:pPr>
      <w:r w:rsidRPr="511C3BC4" w:rsidR="00085ECC">
        <w:rPr>
          <w:rFonts w:ascii="Times New Roman" w:hAnsi="Times New Roman" w:cs="Times New Roman"/>
        </w:rPr>
        <w:t xml:space="preserve">The Program Coordinator read the Land Acknowledgement. The agenda was consented as written. Permissions to record for minutes purposes only were granted with no objections. </w:t>
      </w:r>
      <w:r w:rsidRPr="511C3BC4" w:rsidR="66DD8E41">
        <w:rPr>
          <w:rFonts w:ascii="Times New Roman" w:hAnsi="Times New Roman" w:cs="Times New Roman"/>
        </w:rPr>
        <w:t xml:space="preserve">The </w:t>
      </w:r>
      <w:r w:rsidRPr="511C3BC4" w:rsidR="28F63A85">
        <w:rPr>
          <w:rFonts w:ascii="Times New Roman" w:hAnsi="Times New Roman" w:cs="Times New Roman"/>
        </w:rPr>
        <w:t xml:space="preserve">Executive Council minutes for </w:t>
      </w:r>
      <w:r w:rsidRPr="511C3BC4" w:rsidR="34EFF04C">
        <w:rPr>
          <w:rFonts w:ascii="Times New Roman" w:hAnsi="Times New Roman" w:cs="Times New Roman"/>
        </w:rPr>
        <w:t>April 8</w:t>
      </w:r>
      <w:r w:rsidRPr="511C3BC4" w:rsidR="34EFF04C">
        <w:rPr>
          <w:rFonts w:ascii="Times New Roman" w:hAnsi="Times New Roman" w:cs="Times New Roman"/>
          <w:vertAlign w:val="superscript"/>
        </w:rPr>
        <w:t>th</w:t>
      </w:r>
      <w:r w:rsidRPr="511C3BC4" w:rsidR="34EFF04C">
        <w:rPr>
          <w:rFonts w:ascii="Times New Roman" w:hAnsi="Times New Roman" w:cs="Times New Roman"/>
        </w:rPr>
        <w:t xml:space="preserve"> </w:t>
      </w:r>
      <w:r w:rsidRPr="511C3BC4" w:rsidR="28F63A85">
        <w:rPr>
          <w:rFonts w:ascii="Times New Roman" w:hAnsi="Times New Roman" w:cs="Times New Roman"/>
        </w:rPr>
        <w:t xml:space="preserve">were approved with no edits. </w:t>
      </w:r>
    </w:p>
    <w:p w:rsidR="511C3BC4" w:rsidP="511C3BC4" w:rsidRDefault="511C3BC4" w14:paraId="3C91B7C0" w14:textId="4EF775F1">
      <w:pPr>
        <w:pStyle w:val="Normal"/>
        <w:ind w:left="0"/>
        <w:rPr>
          <w:rFonts w:ascii="Times New Roman" w:hAnsi="Times New Roman" w:cs="Times New Roman"/>
        </w:rPr>
      </w:pPr>
    </w:p>
    <w:p w:rsidR="00085ECC" w:rsidP="25FF8ED4" w:rsidRDefault="513FC337" w14:paraId="38557311" w14:textId="05F67832">
      <w:pPr>
        <w:numPr>
          <w:ilvl w:val="0"/>
          <w:numId w:val="19"/>
        </w:numPr>
        <w:rPr>
          <w:rFonts w:ascii="Times New Roman" w:hAnsi="Times New Roman" w:cs="Times New Roman"/>
          <w:b/>
          <w:bCs/>
          <w:sz w:val="28"/>
          <w:szCs w:val="28"/>
        </w:rPr>
      </w:pPr>
      <w:r w:rsidRPr="25FF8ED4">
        <w:rPr>
          <w:rFonts w:ascii="Times New Roman" w:hAnsi="Times New Roman" w:cs="Times New Roman"/>
          <w:b/>
          <w:bCs/>
          <w:sz w:val="28"/>
          <w:szCs w:val="28"/>
        </w:rPr>
        <w:t xml:space="preserve">Updates &amp; </w:t>
      </w:r>
      <w:r w:rsidRPr="25FF8ED4" w:rsidR="00085ECC">
        <w:rPr>
          <w:rFonts w:ascii="Times New Roman" w:hAnsi="Times New Roman" w:cs="Times New Roman"/>
          <w:b/>
          <w:bCs/>
          <w:sz w:val="28"/>
          <w:szCs w:val="28"/>
        </w:rPr>
        <w:t>Conversation</w:t>
      </w:r>
    </w:p>
    <w:p w:rsidRPr="002C3614" w:rsidR="00085ECC" w:rsidP="00085ECC" w:rsidRDefault="00085ECC" w14:paraId="412C1DE1" w14:textId="4C567933">
      <w:pPr>
        <w:numPr>
          <w:ilvl w:val="1"/>
          <w:numId w:val="19"/>
        </w:numPr>
        <w:rPr>
          <w:rFonts w:ascii="Times New Roman" w:hAnsi="Times New Roman" w:cs="Times New Roman"/>
          <w:b/>
          <w:bCs/>
          <w:sz w:val="28"/>
          <w:szCs w:val="28"/>
        </w:rPr>
      </w:pPr>
      <w:r w:rsidRPr="25FF8ED4">
        <w:rPr>
          <w:rFonts w:ascii="Times New Roman" w:hAnsi="Times New Roman" w:cs="Times New Roman"/>
          <w:b/>
          <w:bCs/>
          <w:sz w:val="28"/>
          <w:szCs w:val="28"/>
        </w:rPr>
        <w:t>F</w:t>
      </w:r>
      <w:r w:rsidRPr="25FF8ED4" w:rsidR="1E64D9B1">
        <w:rPr>
          <w:rFonts w:ascii="Times New Roman" w:hAnsi="Times New Roman" w:cs="Times New Roman"/>
          <w:b/>
          <w:bCs/>
          <w:sz w:val="28"/>
          <w:szCs w:val="28"/>
        </w:rPr>
        <w:t>aculty Assembly Ground Rules and meeting goals</w:t>
      </w:r>
    </w:p>
    <w:p w:rsidR="00085ECC" w:rsidP="25FF8ED4" w:rsidRDefault="608673E7" w14:paraId="3D8AD9A4" w14:textId="02E6B3AD">
      <w:pPr>
        <w:numPr>
          <w:ilvl w:val="2"/>
          <w:numId w:val="19"/>
        </w:numPr>
        <w:rPr>
          <w:rFonts w:ascii="Times New Roman" w:hAnsi="Times New Roman" w:eastAsia="Times New Roman" w:cs="Times New Roman"/>
        </w:rPr>
      </w:pPr>
      <w:r w:rsidRPr="4AC970F8" w:rsidR="23FD08BC">
        <w:rPr>
          <w:rFonts w:ascii="Times New Roman" w:hAnsi="Times New Roman" w:eastAsia="Times New Roman" w:cs="Times New Roman"/>
        </w:rPr>
        <w:t>The Faculty Assembly Chair reviewed the Ground Rules document approved at the start of the 2023-24 academic year.</w:t>
      </w:r>
    </w:p>
    <w:p w:rsidR="608673E7" w:rsidP="25FF8ED4" w:rsidRDefault="608673E7" w14:paraId="0DDB0F5F" w14:textId="556A7F81">
      <w:pPr>
        <w:numPr>
          <w:ilvl w:val="3"/>
          <w:numId w:val="19"/>
        </w:numPr>
        <w:rPr>
          <w:rFonts w:ascii="Times New Roman" w:hAnsi="Times New Roman" w:eastAsia="Times New Roman" w:cs="Times New Roman"/>
          <w:b/>
          <w:bCs/>
        </w:rPr>
      </w:pPr>
      <w:r w:rsidRPr="25FF8ED4">
        <w:rPr>
          <w:rFonts w:ascii="Times New Roman" w:hAnsi="Times New Roman" w:eastAsia="Times New Roman" w:cs="Times New Roman"/>
        </w:rPr>
        <w:t>Rules of interest</w:t>
      </w:r>
    </w:p>
    <w:p w:rsidR="608673E7" w:rsidP="25FF8ED4" w:rsidRDefault="608673E7" w14:paraId="696AF59F" w14:textId="619E446C">
      <w:pPr>
        <w:numPr>
          <w:ilvl w:val="4"/>
          <w:numId w:val="19"/>
        </w:numPr>
        <w:rPr>
          <w:rFonts w:ascii="Times New Roman" w:hAnsi="Times New Roman" w:eastAsia="Times New Roman" w:cs="Times New Roman"/>
        </w:rPr>
      </w:pPr>
      <w:r w:rsidRPr="25FF8ED4">
        <w:rPr>
          <w:rFonts w:ascii="Times New Roman" w:hAnsi="Times New Roman" w:eastAsia="Times New Roman" w:cs="Times New Roman"/>
        </w:rPr>
        <w:t>Once you have spoken, stop speaking so others may have an opportunity.</w:t>
      </w:r>
    </w:p>
    <w:p w:rsidR="608673E7" w:rsidP="25FF8ED4" w:rsidRDefault="608673E7" w14:paraId="55654407" w14:textId="739E60CF">
      <w:pPr>
        <w:numPr>
          <w:ilvl w:val="4"/>
          <w:numId w:val="19"/>
        </w:numPr>
        <w:rPr>
          <w:rFonts w:ascii="Times New Roman" w:hAnsi="Times New Roman" w:eastAsia="Times New Roman" w:cs="Times New Roman"/>
        </w:rPr>
      </w:pPr>
      <w:r w:rsidRPr="25FF8ED4">
        <w:rPr>
          <w:rFonts w:ascii="Times New Roman" w:hAnsi="Times New Roman" w:eastAsia="Times New Roman" w:cs="Times New Roman"/>
        </w:rPr>
        <w:t>We value deliberation and dissent, and we expect each member will treat others with dignity and respect even during heated debates.</w:t>
      </w:r>
    </w:p>
    <w:p w:rsidR="608673E7" w:rsidP="25FF8ED4" w:rsidRDefault="608673E7" w14:paraId="6ACB7581" w14:textId="57A534C0">
      <w:pPr>
        <w:numPr>
          <w:ilvl w:val="2"/>
          <w:numId w:val="19"/>
        </w:numPr>
        <w:rPr>
          <w:rFonts w:ascii="Times New Roman" w:hAnsi="Times New Roman" w:eastAsia="Times New Roman" w:cs="Times New Roman"/>
        </w:rPr>
      </w:pPr>
      <w:r w:rsidRPr="511C3BC4" w:rsidR="66C2C924">
        <w:rPr>
          <w:rFonts w:ascii="Times New Roman" w:hAnsi="Times New Roman" w:eastAsia="Times New Roman" w:cs="Times New Roman"/>
        </w:rPr>
        <w:t>Process and Timelines</w:t>
      </w:r>
      <w:r w:rsidRPr="511C3BC4" w:rsidR="608673E7">
        <w:rPr>
          <w:rFonts w:ascii="Times New Roman" w:hAnsi="Times New Roman" w:eastAsia="Times New Roman" w:cs="Times New Roman"/>
        </w:rPr>
        <w:t>:</w:t>
      </w:r>
    </w:p>
    <w:p w:rsidR="526CBEAC" w:rsidP="25FF8ED4" w:rsidRDefault="526CBEAC" w14:paraId="7AE5577D" w14:textId="65C12DA3">
      <w:pPr>
        <w:numPr>
          <w:ilvl w:val="3"/>
          <w:numId w:val="19"/>
        </w:numPr>
        <w:rPr>
          <w:rFonts w:ascii="Times New Roman" w:hAnsi="Times New Roman" w:eastAsia="Times New Roman" w:cs="Times New Roman"/>
        </w:rPr>
      </w:pPr>
      <w:r w:rsidRPr="25FF8ED4">
        <w:rPr>
          <w:rFonts w:ascii="Times New Roman" w:hAnsi="Times New Roman" w:eastAsia="Times New Roman" w:cs="Times New Roman"/>
        </w:rPr>
        <w:t>Steps 1-3 (Planned time April 2024)</w:t>
      </w:r>
    </w:p>
    <w:p w:rsidR="526CBEAC" w:rsidP="25FF8ED4" w:rsidRDefault="526CBEAC" w14:paraId="27AC9292" w14:textId="535933CA">
      <w:pPr>
        <w:numPr>
          <w:ilvl w:val="4"/>
          <w:numId w:val="19"/>
        </w:numPr>
        <w:rPr>
          <w:rFonts w:ascii="Times New Roman" w:hAnsi="Times New Roman" w:eastAsia="Times New Roman" w:cs="Times New Roman"/>
        </w:rPr>
      </w:pPr>
      <w:r w:rsidRPr="25FF8ED4">
        <w:rPr>
          <w:rFonts w:ascii="Times New Roman" w:hAnsi="Times New Roman" w:eastAsia="Times New Roman" w:cs="Times New Roman"/>
        </w:rPr>
        <w:t>Gathering faculty feedback through the Draft report and bylaws revisions</w:t>
      </w:r>
    </w:p>
    <w:p w:rsidR="526CBEAC" w:rsidP="25FF8ED4" w:rsidRDefault="526CBEAC" w14:paraId="1D0DF28A" w14:textId="0729C0A5">
      <w:pPr>
        <w:numPr>
          <w:ilvl w:val="4"/>
          <w:numId w:val="19"/>
        </w:numPr>
        <w:rPr>
          <w:rFonts w:ascii="Times New Roman" w:hAnsi="Times New Roman" w:eastAsia="Times New Roman" w:cs="Times New Roman"/>
        </w:rPr>
      </w:pPr>
      <w:r w:rsidRPr="25FF8ED4">
        <w:rPr>
          <w:rFonts w:ascii="Times New Roman" w:hAnsi="Times New Roman" w:eastAsia="Times New Roman" w:cs="Times New Roman"/>
        </w:rPr>
        <w:t xml:space="preserve">Executive Council reviews the documents and votes </w:t>
      </w:r>
      <w:r w:rsidRPr="25FF8ED4" w:rsidR="5DB4856C">
        <w:rPr>
          <w:rFonts w:ascii="Times New Roman" w:hAnsi="Times New Roman" w:eastAsia="Times New Roman" w:cs="Times New Roman"/>
        </w:rPr>
        <w:t>when finalized</w:t>
      </w:r>
    </w:p>
    <w:p w:rsidR="5DB4856C" w:rsidP="25FF8ED4" w:rsidRDefault="5DB4856C" w14:paraId="6528EFC8" w14:textId="01379136">
      <w:pPr>
        <w:numPr>
          <w:ilvl w:val="4"/>
          <w:numId w:val="19"/>
        </w:numPr>
        <w:rPr>
          <w:rFonts w:ascii="Times New Roman" w:hAnsi="Times New Roman" w:eastAsia="Times New Roman" w:cs="Times New Roman"/>
        </w:rPr>
      </w:pPr>
      <w:r w:rsidRPr="25FF8ED4">
        <w:rPr>
          <w:rFonts w:ascii="Times New Roman" w:hAnsi="Times New Roman" w:eastAsia="Times New Roman" w:cs="Times New Roman"/>
        </w:rPr>
        <w:t>Executive Vice Chancellor for Academic Affairs and Academic Human Resources provides feedback to the documents</w:t>
      </w:r>
    </w:p>
    <w:p w:rsidR="0547CEDB" w:rsidP="25FF8ED4" w:rsidRDefault="0547CEDB" w14:paraId="6A7D9B0D" w14:textId="6E3D6864">
      <w:pPr>
        <w:numPr>
          <w:ilvl w:val="5"/>
          <w:numId w:val="19"/>
        </w:numPr>
        <w:rPr>
          <w:rFonts w:ascii="Times New Roman" w:hAnsi="Times New Roman" w:eastAsia="Times New Roman" w:cs="Times New Roman"/>
        </w:rPr>
      </w:pPr>
      <w:r w:rsidRPr="25FF8ED4">
        <w:rPr>
          <w:rFonts w:ascii="Times New Roman" w:hAnsi="Times New Roman" w:eastAsia="Times New Roman" w:cs="Times New Roman"/>
        </w:rPr>
        <w:t>Feedback from the Executive Vice Chancellor for Academic Affairs will be shared today verbally and in written communication to Executive Council.</w:t>
      </w:r>
    </w:p>
    <w:p w:rsidR="5DB4856C" w:rsidP="25FF8ED4" w:rsidRDefault="5DB4856C" w14:paraId="65DB5963" w14:textId="459B187F">
      <w:pPr>
        <w:numPr>
          <w:ilvl w:val="3"/>
          <w:numId w:val="19"/>
        </w:numPr>
        <w:rPr>
          <w:rFonts w:ascii="Times New Roman" w:hAnsi="Times New Roman" w:eastAsia="Times New Roman" w:cs="Times New Roman"/>
        </w:rPr>
      </w:pPr>
      <w:r w:rsidRPr="25FF8ED4">
        <w:rPr>
          <w:rFonts w:ascii="Times New Roman" w:hAnsi="Times New Roman" w:eastAsia="Times New Roman" w:cs="Times New Roman"/>
        </w:rPr>
        <w:t>Steps 4 and 5 (Planned time May 2024)</w:t>
      </w:r>
    </w:p>
    <w:p w:rsidR="5DB4856C" w:rsidP="25FF8ED4" w:rsidRDefault="5DB4856C" w14:paraId="6F95C1DB" w14:textId="58B30660">
      <w:pPr>
        <w:numPr>
          <w:ilvl w:val="4"/>
          <w:numId w:val="19"/>
        </w:numPr>
        <w:rPr>
          <w:rFonts w:ascii="Times New Roman" w:hAnsi="Times New Roman" w:eastAsia="Times New Roman" w:cs="Times New Roman"/>
        </w:rPr>
      </w:pPr>
      <w:r w:rsidRPr="25FF8ED4">
        <w:rPr>
          <w:rFonts w:ascii="Times New Roman" w:hAnsi="Times New Roman" w:eastAsia="Times New Roman" w:cs="Times New Roman"/>
        </w:rPr>
        <w:t>UW faculty code advisor reviews the approved docum</w:t>
      </w:r>
      <w:r w:rsidRPr="25FF8ED4" w:rsidR="5AFE4FCF">
        <w:rPr>
          <w:rFonts w:ascii="Times New Roman" w:hAnsi="Times New Roman" w:eastAsia="Times New Roman" w:cs="Times New Roman"/>
        </w:rPr>
        <w:t>ents and changes.</w:t>
      </w:r>
    </w:p>
    <w:p w:rsidR="5AFE4FCF" w:rsidP="25FF8ED4" w:rsidRDefault="5AFE4FCF" w14:paraId="7B42C088" w14:textId="717C054B">
      <w:pPr>
        <w:numPr>
          <w:ilvl w:val="4"/>
          <w:numId w:val="19"/>
        </w:numPr>
        <w:rPr>
          <w:rFonts w:ascii="Times New Roman" w:hAnsi="Times New Roman" w:eastAsia="Times New Roman" w:cs="Times New Roman"/>
        </w:rPr>
      </w:pPr>
      <w:r w:rsidRPr="25FF8ED4">
        <w:rPr>
          <w:rFonts w:ascii="Times New Roman" w:hAnsi="Times New Roman" w:eastAsia="Times New Roman" w:cs="Times New Roman"/>
          <w:i/>
          <w:iCs/>
        </w:rPr>
        <w:t>UW Seattle Office of Academic Personnel and Office of the Provost will review the documents and changes</w:t>
      </w:r>
    </w:p>
    <w:p w:rsidR="1671F9DD" w:rsidP="25FF8ED4" w:rsidRDefault="1671F9DD" w14:paraId="32E89215" w14:textId="7378E3E4">
      <w:pPr>
        <w:numPr>
          <w:ilvl w:val="3"/>
          <w:numId w:val="19"/>
        </w:numPr>
        <w:rPr>
          <w:rFonts w:ascii="Times New Roman" w:hAnsi="Times New Roman" w:eastAsia="Times New Roman" w:cs="Times New Roman"/>
        </w:rPr>
      </w:pPr>
      <w:r w:rsidRPr="511C3BC4" w:rsidR="1671F9DD">
        <w:rPr>
          <w:rFonts w:ascii="Times New Roman" w:hAnsi="Times New Roman" w:eastAsia="Times New Roman" w:cs="Times New Roman"/>
        </w:rPr>
        <w:t xml:space="preserve">Step 6: </w:t>
      </w:r>
      <w:r w:rsidRPr="511C3BC4" w:rsidR="5AFE4FCF">
        <w:rPr>
          <w:rFonts w:ascii="Times New Roman" w:hAnsi="Times New Roman" w:eastAsia="Times New Roman" w:cs="Times New Roman"/>
        </w:rPr>
        <w:t>Full faculty at la</w:t>
      </w:r>
      <w:r w:rsidRPr="511C3BC4" w:rsidR="45E5B3A0">
        <w:rPr>
          <w:rFonts w:ascii="Times New Roman" w:hAnsi="Times New Roman" w:eastAsia="Times New Roman" w:cs="Times New Roman"/>
        </w:rPr>
        <w:t>rge vote</w:t>
      </w:r>
      <w:r w:rsidRPr="511C3BC4" w:rsidR="13BBC440">
        <w:rPr>
          <w:rFonts w:ascii="Times New Roman" w:hAnsi="Times New Roman" w:eastAsia="Times New Roman" w:cs="Times New Roman"/>
        </w:rPr>
        <w:t xml:space="preserve"> (end of May 2024)</w:t>
      </w:r>
    </w:p>
    <w:p w:rsidR="13BBC440" w:rsidP="25FF8ED4" w:rsidRDefault="13BBC440" w14:paraId="70F8E00B" w14:textId="1B5E50D7">
      <w:pPr>
        <w:numPr>
          <w:ilvl w:val="3"/>
          <w:numId w:val="19"/>
        </w:numPr>
        <w:rPr>
          <w:rFonts w:ascii="Times New Roman" w:hAnsi="Times New Roman" w:eastAsia="Times New Roman" w:cs="Times New Roman"/>
        </w:rPr>
      </w:pPr>
      <w:r w:rsidRPr="25FF8ED4">
        <w:rPr>
          <w:rFonts w:ascii="Times New Roman" w:hAnsi="Times New Roman" w:eastAsia="Times New Roman" w:cs="Times New Roman"/>
        </w:rPr>
        <w:t xml:space="preserve">This project is a shared governance project. The Chair provided a document around </w:t>
      </w:r>
      <w:r w:rsidRPr="25FF8ED4" w:rsidR="6D2BD296">
        <w:rPr>
          <w:rFonts w:ascii="Times New Roman" w:hAnsi="Times New Roman" w:eastAsia="Times New Roman" w:cs="Times New Roman"/>
        </w:rPr>
        <w:t xml:space="preserve">information on </w:t>
      </w:r>
      <w:r w:rsidRPr="25FF8ED4">
        <w:rPr>
          <w:rFonts w:ascii="Times New Roman" w:hAnsi="Times New Roman" w:eastAsia="Times New Roman" w:cs="Times New Roman"/>
        </w:rPr>
        <w:t>the Shared governance s</w:t>
      </w:r>
      <w:r w:rsidRPr="25FF8ED4" w:rsidR="2CCDA75E">
        <w:rPr>
          <w:rFonts w:ascii="Times New Roman" w:hAnsi="Times New Roman" w:eastAsia="Times New Roman" w:cs="Times New Roman"/>
        </w:rPr>
        <w:t>tructure.</w:t>
      </w:r>
    </w:p>
    <w:p w:rsidR="2CCDA75E" w:rsidP="25FF8ED4" w:rsidRDefault="2CCDA75E" w14:paraId="787C0742" w14:textId="60C319B1">
      <w:pPr>
        <w:numPr>
          <w:ilvl w:val="3"/>
          <w:numId w:val="19"/>
        </w:numPr>
        <w:rPr>
          <w:rFonts w:ascii="Times New Roman" w:hAnsi="Times New Roman" w:eastAsia="Times New Roman" w:cs="Times New Roman"/>
        </w:rPr>
      </w:pPr>
      <w:r w:rsidRPr="25FF8ED4">
        <w:rPr>
          <w:rFonts w:ascii="Times New Roman" w:hAnsi="Times New Roman" w:eastAsia="Times New Roman" w:cs="Times New Roman"/>
        </w:rPr>
        <w:t>The bylaw amendments need to be motioned on and voted on by the executive council before moving to the faculty at-large.</w:t>
      </w:r>
    </w:p>
    <w:p w:rsidR="5D786A70" w:rsidP="25FF8ED4" w:rsidRDefault="5D786A70" w14:paraId="376C0825" w14:textId="1ABA78A2">
      <w:pPr>
        <w:numPr>
          <w:ilvl w:val="3"/>
          <w:numId w:val="19"/>
        </w:numPr>
        <w:rPr>
          <w:rFonts w:ascii="Times New Roman" w:hAnsi="Times New Roman" w:eastAsia="Times New Roman" w:cs="Times New Roman"/>
        </w:rPr>
      </w:pPr>
      <w:r w:rsidRPr="511C3BC4" w:rsidR="5D786A70">
        <w:rPr>
          <w:rFonts w:ascii="Times New Roman" w:hAnsi="Times New Roman" w:eastAsia="Times New Roman" w:cs="Times New Roman"/>
        </w:rPr>
        <w:t xml:space="preserve">The Chair </w:t>
      </w:r>
      <w:r w:rsidRPr="511C3BC4" w:rsidR="2A1EA1E8">
        <w:rPr>
          <w:rFonts w:ascii="Times New Roman" w:hAnsi="Times New Roman" w:eastAsia="Times New Roman" w:cs="Times New Roman"/>
        </w:rPr>
        <w:t>reviewed</w:t>
      </w:r>
      <w:r w:rsidRPr="511C3BC4" w:rsidR="5D786A70">
        <w:rPr>
          <w:rFonts w:ascii="Times New Roman" w:hAnsi="Times New Roman" w:eastAsia="Times New Roman" w:cs="Times New Roman"/>
        </w:rPr>
        <w:t xml:space="preserve"> how the APT Bylaw Revision project progressed to the review process</w:t>
      </w:r>
      <w:ins w:author="Huatong Sun" w:date="2024-05-09T04:05:35.876Z" w:id="399193926">
        <w:r w:rsidRPr="511C3BC4" w:rsidR="5C486FA3">
          <w:rPr>
            <w:rFonts w:ascii="Times New Roman" w:hAnsi="Times New Roman" w:eastAsia="Times New Roman" w:cs="Times New Roman"/>
          </w:rPr>
          <w:t xml:space="preserve"> </w:t>
        </w:r>
      </w:ins>
      <w:r w:rsidRPr="511C3BC4" w:rsidR="5C486FA3">
        <w:rPr>
          <w:rFonts w:ascii="Times New Roman" w:hAnsi="Times New Roman" w:eastAsia="Times New Roman" w:cs="Times New Roman"/>
        </w:rPr>
        <w:t>during the Academic Year 2023-2024</w:t>
      </w:r>
      <w:r w:rsidRPr="511C3BC4" w:rsidR="133844A1">
        <w:rPr>
          <w:rFonts w:ascii="Times New Roman" w:hAnsi="Times New Roman" w:eastAsia="Times New Roman" w:cs="Times New Roman"/>
        </w:rPr>
        <w:t>, and how as a faculty body can be together, even with differen</w:t>
      </w:r>
      <w:r w:rsidRPr="511C3BC4" w:rsidR="7ED3B1DF">
        <w:rPr>
          <w:rFonts w:ascii="Times New Roman" w:hAnsi="Times New Roman" w:eastAsia="Times New Roman" w:cs="Times New Roman"/>
        </w:rPr>
        <w:t>ces.</w:t>
      </w:r>
    </w:p>
    <w:p w:rsidR="30E0BEF9" w:rsidP="25FF8ED4" w:rsidRDefault="30E0BEF9" w14:paraId="38EA5A15" w14:textId="26C26F26">
      <w:pPr>
        <w:numPr>
          <w:ilvl w:val="1"/>
          <w:numId w:val="19"/>
        </w:numPr>
        <w:rPr>
          <w:rFonts w:ascii="Times New Roman" w:hAnsi="Times New Roman" w:eastAsia="Times New Roman" w:cs="Times New Roman"/>
          <w:b/>
          <w:bCs/>
          <w:sz w:val="28"/>
          <w:szCs w:val="28"/>
        </w:rPr>
      </w:pPr>
      <w:r w:rsidRPr="25FF8ED4">
        <w:rPr>
          <w:rFonts w:ascii="Times New Roman" w:hAnsi="Times New Roman" w:eastAsia="Times New Roman" w:cs="Times New Roman"/>
          <w:b/>
          <w:bCs/>
          <w:sz w:val="28"/>
          <w:szCs w:val="28"/>
        </w:rPr>
        <w:t>Tenure-track faculty listening session debriefing: Faculty Assembly Chair</w:t>
      </w:r>
    </w:p>
    <w:p w:rsidR="053A4844" w:rsidP="25FF8ED4" w:rsidRDefault="053A4844" w14:paraId="4BEF0E2C" w14:textId="73F0F0E5">
      <w:pPr>
        <w:numPr>
          <w:ilvl w:val="2"/>
          <w:numId w:val="19"/>
        </w:numPr>
        <w:rPr>
          <w:rFonts w:ascii="Times New Roman" w:hAnsi="Times New Roman" w:eastAsia="Times New Roman" w:cs="Times New Roman"/>
        </w:rPr>
      </w:pPr>
      <w:r w:rsidRPr="511C3BC4" w:rsidR="430B4A1A">
        <w:rPr>
          <w:rFonts w:ascii="Times New Roman" w:hAnsi="Times New Roman" w:eastAsia="Times New Roman" w:cs="Times New Roman"/>
        </w:rPr>
        <w:t xml:space="preserve">Communication is important for legislative success. </w:t>
      </w:r>
      <w:r w:rsidRPr="511C3BC4" w:rsidR="053A4844">
        <w:rPr>
          <w:rFonts w:ascii="Times New Roman" w:hAnsi="Times New Roman" w:eastAsia="Times New Roman" w:cs="Times New Roman"/>
        </w:rPr>
        <w:t xml:space="preserve">Goals of the listening </w:t>
      </w:r>
      <w:r w:rsidRPr="511C3BC4" w:rsidR="00135DD1">
        <w:rPr>
          <w:rFonts w:ascii="Times New Roman" w:hAnsi="Times New Roman" w:eastAsia="Times New Roman" w:cs="Times New Roman"/>
        </w:rPr>
        <w:t>session</w:t>
      </w:r>
    </w:p>
    <w:p w:rsidR="053A4844" w:rsidP="25FF8ED4" w:rsidRDefault="053A4844" w14:paraId="3D153777" w14:textId="72138005">
      <w:pPr>
        <w:numPr>
          <w:ilvl w:val="3"/>
          <w:numId w:val="19"/>
        </w:numPr>
        <w:rPr>
          <w:rFonts w:ascii="Times New Roman" w:hAnsi="Times New Roman" w:eastAsia="Times New Roman" w:cs="Times New Roman"/>
        </w:rPr>
      </w:pPr>
      <w:r w:rsidRPr="25FF8ED4">
        <w:rPr>
          <w:rFonts w:ascii="Times New Roman" w:hAnsi="Times New Roman" w:eastAsia="Times New Roman" w:cs="Times New Roman"/>
        </w:rPr>
        <w:t>Clarifying confusion around the project deliverables</w:t>
      </w:r>
    </w:p>
    <w:p w:rsidR="053A4844" w:rsidP="25FF8ED4" w:rsidRDefault="053A4844" w14:paraId="6FE9A9A3" w14:textId="65009934">
      <w:pPr>
        <w:numPr>
          <w:ilvl w:val="3"/>
          <w:numId w:val="19"/>
        </w:numPr>
        <w:rPr>
          <w:rFonts w:ascii="Times New Roman" w:hAnsi="Times New Roman" w:eastAsia="Times New Roman" w:cs="Times New Roman"/>
        </w:rPr>
      </w:pPr>
      <w:r w:rsidRPr="25FF8ED4">
        <w:rPr>
          <w:rFonts w:ascii="Times New Roman" w:hAnsi="Times New Roman" w:eastAsia="Times New Roman" w:cs="Times New Roman"/>
        </w:rPr>
        <w:t>Collecting feedback from tenure-track faculty</w:t>
      </w:r>
    </w:p>
    <w:p w:rsidR="053A4844" w:rsidP="25FF8ED4" w:rsidRDefault="053A4844" w14:paraId="2387F97A" w14:textId="6D18D08B">
      <w:pPr>
        <w:numPr>
          <w:ilvl w:val="3"/>
          <w:numId w:val="19"/>
        </w:numPr>
        <w:rPr>
          <w:rFonts w:ascii="Times New Roman" w:hAnsi="Times New Roman" w:eastAsia="Times New Roman" w:cs="Times New Roman"/>
        </w:rPr>
      </w:pPr>
      <w:r w:rsidRPr="25FF8ED4">
        <w:rPr>
          <w:rFonts w:ascii="Times New Roman" w:hAnsi="Times New Roman" w:eastAsia="Times New Roman" w:cs="Times New Roman"/>
        </w:rPr>
        <w:t>Exploring the next steps as a faculty body</w:t>
      </w:r>
    </w:p>
    <w:p w:rsidR="053A4844" w:rsidP="25FF8ED4" w:rsidRDefault="053A4844" w14:paraId="5C62F204" w14:textId="3FF114B8">
      <w:pPr>
        <w:numPr>
          <w:ilvl w:val="2"/>
          <w:numId w:val="19"/>
        </w:numPr>
        <w:rPr>
          <w:rFonts w:ascii="Times New Roman" w:hAnsi="Times New Roman" w:eastAsia="Times New Roman" w:cs="Times New Roman"/>
        </w:rPr>
      </w:pPr>
      <w:r w:rsidRPr="25FF8ED4">
        <w:rPr>
          <w:rFonts w:ascii="Times New Roman" w:hAnsi="Times New Roman" w:eastAsia="Times New Roman" w:cs="Times New Roman"/>
        </w:rPr>
        <w:t xml:space="preserve">30 Faculty participated in this event. Guests included </w:t>
      </w:r>
      <w:r w:rsidRPr="25FF8ED4" w:rsidR="0C836227">
        <w:rPr>
          <w:rFonts w:ascii="Times New Roman" w:hAnsi="Times New Roman" w:eastAsia="Times New Roman" w:cs="Times New Roman"/>
        </w:rPr>
        <w:t>APT Taskforce members, Executive Council representatives, Executive Vice Chancellor for Academic Affairs, Director of Faculty Affairs and Academic Human Resources.</w:t>
      </w:r>
    </w:p>
    <w:p w:rsidR="0C836227" w:rsidP="25FF8ED4" w:rsidRDefault="0C836227" w14:paraId="24D6022E" w14:textId="22F5777E">
      <w:pPr>
        <w:numPr>
          <w:ilvl w:val="2"/>
          <w:numId w:val="19"/>
        </w:numPr>
        <w:rPr>
          <w:rFonts w:ascii="Times New Roman" w:hAnsi="Times New Roman" w:eastAsia="Times New Roman" w:cs="Times New Roman"/>
        </w:rPr>
      </w:pPr>
      <w:r w:rsidRPr="34D5B5C8" w:rsidR="0C836227">
        <w:rPr>
          <w:rFonts w:ascii="Times New Roman" w:hAnsi="Times New Roman" w:eastAsia="Times New Roman" w:cs="Times New Roman"/>
        </w:rPr>
        <w:t xml:space="preserve">An </w:t>
      </w:r>
      <w:r w:rsidRPr="34D5B5C8" w:rsidR="19822150">
        <w:rPr>
          <w:rFonts w:ascii="Times New Roman" w:hAnsi="Times New Roman" w:eastAsia="Times New Roman" w:cs="Times New Roman"/>
        </w:rPr>
        <w:t>a</w:t>
      </w:r>
      <w:r w:rsidRPr="34D5B5C8" w:rsidR="0C836227">
        <w:rPr>
          <w:rFonts w:ascii="Times New Roman" w:hAnsi="Times New Roman" w:eastAsia="Times New Roman" w:cs="Times New Roman"/>
        </w:rPr>
        <w:t>nonymous form of questions and comments were shared from this meeting</w:t>
      </w:r>
    </w:p>
    <w:p w:rsidR="3823031C" w:rsidP="25FF8ED4" w:rsidRDefault="3823031C" w14:paraId="7E61F572" w14:textId="64057166">
      <w:pPr>
        <w:numPr>
          <w:ilvl w:val="2"/>
          <w:numId w:val="19"/>
        </w:numPr>
        <w:rPr>
          <w:rFonts w:ascii="Times New Roman" w:hAnsi="Times New Roman" w:eastAsia="Times New Roman" w:cs="Times New Roman"/>
        </w:rPr>
      </w:pPr>
      <w:r w:rsidRPr="25FF8ED4">
        <w:rPr>
          <w:rFonts w:ascii="Times New Roman" w:hAnsi="Times New Roman" w:eastAsia="Times New Roman" w:cs="Times New Roman"/>
        </w:rPr>
        <w:t>Next steps:</w:t>
      </w:r>
    </w:p>
    <w:p w:rsidR="3823031C" w:rsidP="25FF8ED4" w:rsidRDefault="3823031C" w14:paraId="219B7812" w14:textId="6F1229BA">
      <w:pPr>
        <w:numPr>
          <w:ilvl w:val="3"/>
          <w:numId w:val="19"/>
        </w:numPr>
        <w:rPr>
          <w:rFonts w:ascii="Times New Roman" w:hAnsi="Times New Roman" w:eastAsia="Times New Roman" w:cs="Times New Roman"/>
        </w:rPr>
      </w:pPr>
      <w:r w:rsidRPr="25FF8ED4">
        <w:rPr>
          <w:rFonts w:ascii="Times New Roman" w:hAnsi="Times New Roman" w:eastAsia="Times New Roman" w:cs="Times New Roman"/>
        </w:rPr>
        <w:t xml:space="preserve">A non-tenure track faculty listening session has been scheduled for </w:t>
      </w:r>
      <w:r w:rsidRPr="25FF8ED4" w:rsidR="022C48E4">
        <w:rPr>
          <w:rFonts w:ascii="Times New Roman" w:hAnsi="Times New Roman" w:eastAsia="Times New Roman" w:cs="Times New Roman"/>
        </w:rPr>
        <w:t>Wednesday, April 24, 12:30-1:30 PM</w:t>
      </w:r>
    </w:p>
    <w:p w:rsidR="022C48E4" w:rsidP="25FF8ED4" w:rsidRDefault="022C48E4" w14:paraId="026C4E63" w14:textId="1FC6F2F5">
      <w:pPr>
        <w:numPr>
          <w:ilvl w:val="4"/>
          <w:numId w:val="19"/>
        </w:numPr>
        <w:rPr>
          <w:rFonts w:ascii="Times New Roman" w:hAnsi="Times New Roman" w:eastAsia="Times New Roman" w:cs="Times New Roman"/>
        </w:rPr>
      </w:pPr>
      <w:r w:rsidRPr="25FF8ED4">
        <w:rPr>
          <w:rFonts w:ascii="Times New Roman" w:hAnsi="Times New Roman" w:eastAsia="Times New Roman" w:cs="Times New Roman"/>
        </w:rPr>
        <w:t>Secretary of the Faculty Mike Townsend will be attending as a guest, along with the EVCAA, Director of Faculty Affairs and Academic Human Resources</w:t>
      </w:r>
      <w:r w:rsidRPr="25FF8ED4" w:rsidR="0D740FA4">
        <w:rPr>
          <w:rFonts w:ascii="Times New Roman" w:hAnsi="Times New Roman" w:eastAsia="Times New Roman" w:cs="Times New Roman"/>
        </w:rPr>
        <w:t>, APT Taskforce members, and Gautham Reddy.</w:t>
      </w:r>
    </w:p>
    <w:p w:rsidR="30E0BEF9" w:rsidP="25FF8ED4" w:rsidRDefault="30E0BEF9" w14:paraId="5DE3D147" w14:textId="0766C819">
      <w:pPr>
        <w:numPr>
          <w:ilvl w:val="1"/>
          <w:numId w:val="19"/>
        </w:numPr>
        <w:rPr>
          <w:rFonts w:ascii="Times New Roman" w:hAnsi="Times New Roman" w:eastAsia="Times New Roman" w:cs="Times New Roman"/>
          <w:b/>
          <w:bCs/>
          <w:sz w:val="28"/>
          <w:szCs w:val="28"/>
        </w:rPr>
      </w:pPr>
      <w:r w:rsidRPr="25FF8ED4">
        <w:rPr>
          <w:rFonts w:ascii="Times New Roman" w:hAnsi="Times New Roman" w:eastAsia="Times New Roman" w:cs="Times New Roman"/>
          <w:b/>
          <w:bCs/>
          <w:sz w:val="28"/>
          <w:szCs w:val="28"/>
        </w:rPr>
        <w:t>Executive Vice Chancellor for Academic Affairs response to the APT Taskforce Report</w:t>
      </w:r>
    </w:p>
    <w:p w:rsidR="1907F16F" w:rsidP="25FF8ED4" w:rsidRDefault="1907F16F" w14:paraId="3C713BAF" w14:textId="7DE290E5">
      <w:pPr>
        <w:numPr>
          <w:ilvl w:val="2"/>
          <w:numId w:val="19"/>
        </w:numPr>
        <w:rPr>
          <w:rFonts w:ascii="Times New Roman" w:hAnsi="Times New Roman" w:eastAsia="Times New Roman" w:cs="Times New Roman"/>
        </w:rPr>
      </w:pPr>
      <w:r w:rsidRPr="511C3BC4" w:rsidR="1907F16F">
        <w:rPr>
          <w:rFonts w:ascii="Times New Roman" w:hAnsi="Times New Roman" w:eastAsia="Times New Roman" w:cs="Times New Roman"/>
        </w:rPr>
        <w:t>A motion was proposed to move this Agenda item last and seconded.</w:t>
      </w:r>
    </w:p>
    <w:p w:rsidR="1907F16F" w:rsidP="25FF8ED4" w:rsidRDefault="1907F16F" w14:paraId="36AB481A" w14:textId="321BEC9B">
      <w:pPr>
        <w:numPr>
          <w:ilvl w:val="3"/>
          <w:numId w:val="19"/>
        </w:numPr>
        <w:rPr>
          <w:rFonts w:ascii="Times New Roman" w:hAnsi="Times New Roman" w:eastAsia="Times New Roman" w:cs="Times New Roman"/>
        </w:rPr>
      </w:pPr>
      <w:r w:rsidRPr="25FF8ED4">
        <w:rPr>
          <w:rFonts w:ascii="Times New Roman" w:hAnsi="Times New Roman" w:eastAsia="Times New Roman" w:cs="Times New Roman"/>
        </w:rPr>
        <w:t>Discussion ensued</w:t>
      </w:r>
    </w:p>
    <w:p w:rsidR="1907F16F" w:rsidP="25FF8ED4" w:rsidRDefault="1907F16F" w14:paraId="51515F9E" w14:textId="62BD8A43">
      <w:pPr>
        <w:numPr>
          <w:ilvl w:val="4"/>
          <w:numId w:val="19"/>
        </w:numPr>
        <w:rPr>
          <w:rFonts w:ascii="Times New Roman" w:hAnsi="Times New Roman" w:eastAsia="Times New Roman" w:cs="Times New Roman"/>
        </w:rPr>
      </w:pPr>
      <w:r w:rsidRPr="25FF8ED4">
        <w:rPr>
          <w:rFonts w:ascii="Times New Roman" w:hAnsi="Times New Roman" w:eastAsia="Times New Roman" w:cs="Times New Roman"/>
        </w:rPr>
        <w:t xml:space="preserve">Votes: </w:t>
      </w:r>
      <w:r w:rsidR="00921280">
        <w:rPr>
          <w:rFonts w:ascii="Times New Roman" w:hAnsi="Times New Roman" w:eastAsia="Times New Roman" w:cs="Times New Roman"/>
        </w:rPr>
        <w:t>4 yes, 8 no, 5 abstentions</w:t>
      </w:r>
      <w:bookmarkStart w:name="_GoBack" w:id="0"/>
      <w:bookmarkEnd w:id="0"/>
    </w:p>
    <w:p w:rsidR="0E7E010E" w:rsidP="25FF8ED4" w:rsidRDefault="0E7E010E" w14:paraId="1AD5C76A" w14:textId="7696C130">
      <w:pPr>
        <w:numPr>
          <w:ilvl w:val="2"/>
          <w:numId w:val="19"/>
        </w:numPr>
        <w:rPr>
          <w:rFonts w:ascii="Times New Roman" w:hAnsi="Times New Roman" w:eastAsia="Times New Roman" w:cs="Times New Roman"/>
        </w:rPr>
      </w:pPr>
      <w:r w:rsidRPr="34D5B5C8" w:rsidR="0E7E010E">
        <w:rPr>
          <w:rFonts w:ascii="Times New Roman" w:hAnsi="Times New Roman" w:eastAsia="Times New Roman" w:cs="Times New Roman"/>
        </w:rPr>
        <w:t>EVCAA</w:t>
      </w:r>
      <w:r w:rsidRPr="34D5B5C8" w:rsidR="48DCF686">
        <w:rPr>
          <w:rFonts w:ascii="Times New Roman" w:hAnsi="Times New Roman" w:eastAsia="Times New Roman" w:cs="Times New Roman"/>
        </w:rPr>
        <w:t xml:space="preserve"> shared recommendations. Please see Appendix A for the written and in-person feedback given</w:t>
      </w:r>
    </w:p>
    <w:p w:rsidR="511C3BC4" w:rsidP="511C3BC4" w:rsidRDefault="511C3BC4" w14:paraId="29CDB279" w14:textId="5137CC3E">
      <w:pPr>
        <w:ind w:left="0"/>
        <w:rPr>
          <w:rFonts w:ascii="Times New Roman" w:hAnsi="Times New Roman" w:eastAsia="Times New Roman" w:cs="Times New Roman"/>
          <w:b w:val="1"/>
          <w:bCs w:val="1"/>
          <w:sz w:val="28"/>
          <w:szCs w:val="28"/>
        </w:rPr>
      </w:pPr>
    </w:p>
    <w:p w:rsidR="30E0BEF9" w:rsidP="511C3BC4" w:rsidRDefault="30E0BEF9" w14:paraId="6B7F6B2D" w14:textId="57B97FC9">
      <w:pPr>
        <w:pStyle w:val="ListParagraph"/>
        <w:numPr>
          <w:ilvl w:val="0"/>
          <w:numId w:val="19"/>
        </w:numPr>
        <w:rPr>
          <w:rFonts w:ascii="Times New Roman" w:hAnsi="Times New Roman" w:eastAsia="Times New Roman" w:cs="Times New Roman"/>
          <w:b w:val="1"/>
          <w:bCs w:val="1"/>
          <w:sz w:val="28"/>
          <w:szCs w:val="28"/>
        </w:rPr>
      </w:pPr>
      <w:r w:rsidRPr="511C3BC4" w:rsidR="30E0BEF9">
        <w:rPr>
          <w:rFonts w:ascii="Times New Roman" w:hAnsi="Times New Roman" w:eastAsia="Times New Roman" w:cs="Times New Roman"/>
          <w:b w:val="1"/>
          <w:bCs w:val="1"/>
          <w:sz w:val="28"/>
          <w:szCs w:val="28"/>
        </w:rPr>
        <w:t>Discussion about APT Taskforce Report and Bylaw Amendment Proposal</w:t>
      </w:r>
    </w:p>
    <w:p w:rsidR="00A855E9" w:rsidP="511C3BC4" w:rsidRDefault="00A855E9" w14:paraId="2146ACB6" w14:textId="7B94201C">
      <w:pPr>
        <w:pStyle w:val="Normal"/>
        <w:numPr>
          <w:ilvl w:val="2"/>
          <w:numId w:val="19"/>
        </w:numPr>
        <w:suppressLineNumbers w:val="0"/>
        <w:bidi w:val="0"/>
        <w:spacing w:before="0" w:beforeAutospacing="off" w:after="0" w:afterAutospacing="off" w:line="240" w:lineRule="auto"/>
        <w:ind w:left="1800" w:right="0" w:hanging="360"/>
        <w:jc w:val="left"/>
        <w:rPr>
          <w:rFonts w:ascii="Times New Roman" w:hAnsi="Times New Roman" w:eastAsia="Times New Roman" w:cs="Times New Roman"/>
          <w:b w:val="1"/>
          <w:bCs w:val="1"/>
          <w:sz w:val="28"/>
          <w:szCs w:val="28"/>
        </w:rPr>
      </w:pPr>
      <w:r w:rsidRPr="511C3BC4" w:rsidR="00A855E9">
        <w:rPr>
          <w:rFonts w:ascii="Times New Roman" w:hAnsi="Times New Roman" w:eastAsia="Times New Roman" w:cs="Times New Roman"/>
        </w:rPr>
        <w:t xml:space="preserve">Current status of the deliverables </w:t>
      </w:r>
    </w:p>
    <w:p w:rsidR="00E2449B" w:rsidP="511C3BC4" w:rsidRDefault="00E2449B" w14:paraId="162C306F" w14:textId="060D9E5D">
      <w:pPr>
        <w:numPr>
          <w:ilvl w:val="3"/>
          <w:numId w:val="19"/>
        </w:numPr>
        <w:rPr>
          <w:rFonts w:ascii="Times New Roman" w:hAnsi="Times New Roman" w:eastAsia="Times New Roman" w:cs="Times New Roman"/>
        </w:rPr>
      </w:pPr>
      <w:r w:rsidRPr="511C3BC4" w:rsidR="00E2449B">
        <w:rPr>
          <w:rFonts w:ascii="Times New Roman" w:hAnsi="Times New Roman" w:eastAsia="Times New Roman" w:cs="Times New Roman"/>
        </w:rPr>
        <w:t>APT Taskforce diligently worked on this first draft</w:t>
      </w:r>
      <w:r w:rsidRPr="511C3BC4" w:rsidR="2514BE6E">
        <w:rPr>
          <w:rFonts w:ascii="Times New Roman" w:hAnsi="Times New Roman" w:eastAsia="Times New Roman" w:cs="Times New Roman"/>
        </w:rPr>
        <w:t xml:space="preserve"> during the winter quarter and on the Easter</w:t>
      </w:r>
      <w:bookmarkStart w:name="_Int_gYzsfRKj" w:id="874094806"/>
      <w:r w:rsidRPr="511C3BC4" w:rsidR="2514BE6E">
        <w:rPr>
          <w:rFonts w:ascii="Times New Roman" w:hAnsi="Times New Roman" w:eastAsia="Times New Roman" w:cs="Times New Roman"/>
        </w:rPr>
        <w:t xml:space="preserve"> weekend</w:t>
      </w:r>
      <w:r w:rsidRPr="511C3BC4" w:rsidR="00E2449B">
        <w:rPr>
          <w:rFonts w:ascii="Times New Roman" w:hAnsi="Times New Roman" w:eastAsia="Times New Roman" w:cs="Times New Roman"/>
        </w:rPr>
        <w:t>.</w:t>
      </w:r>
      <w:bookmarkEnd w:id="874094806"/>
      <w:r w:rsidRPr="511C3BC4" w:rsidR="00E2449B">
        <w:rPr>
          <w:rFonts w:ascii="Times New Roman" w:hAnsi="Times New Roman" w:eastAsia="Times New Roman" w:cs="Times New Roman"/>
        </w:rPr>
        <w:t xml:space="preserve"> </w:t>
      </w:r>
    </w:p>
    <w:p w:rsidR="0ACDC76B" w:rsidP="511C3BC4" w:rsidRDefault="0ACDC76B" w14:paraId="413FB331" w14:textId="71D0B6AF">
      <w:pPr>
        <w:pStyle w:val="Normal"/>
        <w:numPr>
          <w:ilvl w:val="3"/>
          <w:numId w:val="19"/>
        </w:numPr>
        <w:suppressLineNumbers w:val="0"/>
        <w:bidi w:val="0"/>
        <w:spacing w:before="0" w:beforeAutospacing="off" w:after="0" w:afterAutospacing="off" w:line="240" w:lineRule="auto"/>
        <w:ind w:right="0"/>
        <w:jc w:val="left"/>
        <w:rPr>
          <w:rFonts w:ascii="Times New Roman" w:hAnsi="Times New Roman" w:eastAsia="Times New Roman" w:cs="Times New Roman"/>
        </w:rPr>
      </w:pPr>
      <w:r w:rsidRPr="511C3BC4" w:rsidR="0ACDC76B">
        <w:rPr>
          <w:rFonts w:ascii="Times New Roman" w:hAnsi="Times New Roman" w:eastAsia="Times New Roman" w:cs="Times New Roman"/>
        </w:rPr>
        <w:t>The project was designed as</w:t>
      </w:r>
      <w:r w:rsidRPr="511C3BC4" w:rsidR="00657021">
        <w:rPr>
          <w:rFonts w:ascii="Times New Roman" w:hAnsi="Times New Roman" w:eastAsia="Times New Roman" w:cs="Times New Roman"/>
        </w:rPr>
        <w:t xml:space="preserve"> a collective process between </w:t>
      </w:r>
      <w:r w:rsidRPr="511C3BC4" w:rsidR="32500F64">
        <w:rPr>
          <w:rFonts w:ascii="Times New Roman" w:hAnsi="Times New Roman" w:eastAsia="Times New Roman" w:cs="Times New Roman"/>
        </w:rPr>
        <w:t>the E</w:t>
      </w:r>
      <w:r w:rsidRPr="511C3BC4" w:rsidR="144A7E80">
        <w:rPr>
          <w:rFonts w:ascii="Times New Roman" w:hAnsi="Times New Roman" w:eastAsia="Times New Roman" w:cs="Times New Roman"/>
        </w:rPr>
        <w:t>C</w:t>
      </w:r>
      <w:r w:rsidRPr="511C3BC4" w:rsidR="00657021">
        <w:rPr>
          <w:rFonts w:ascii="Times New Roman" w:hAnsi="Times New Roman" w:eastAsia="Times New Roman" w:cs="Times New Roman"/>
        </w:rPr>
        <w:t xml:space="preserve"> and the APT Taskforce. </w:t>
      </w:r>
      <w:r w:rsidRPr="511C3BC4" w:rsidR="1BF7F26D">
        <w:rPr>
          <w:rFonts w:ascii="Times New Roman" w:hAnsi="Times New Roman" w:eastAsia="Times New Roman" w:cs="Times New Roman"/>
        </w:rPr>
        <w:t>Being</w:t>
      </w:r>
      <w:r w:rsidRPr="511C3BC4" w:rsidR="54BA735C">
        <w:rPr>
          <w:rFonts w:ascii="Times New Roman" w:hAnsi="Times New Roman" w:eastAsia="Times New Roman" w:cs="Times New Roman"/>
        </w:rPr>
        <w:t xml:space="preserve"> </w:t>
      </w:r>
      <w:r w:rsidRPr="511C3BC4" w:rsidR="54BA735C">
        <w:rPr>
          <w:rFonts w:ascii="Times New Roman" w:hAnsi="Times New Roman" w:eastAsia="Times New Roman" w:cs="Times New Roman"/>
        </w:rPr>
        <w:t>an</w:t>
      </w:r>
      <w:r w:rsidRPr="511C3BC4" w:rsidR="1BF7F26D">
        <w:rPr>
          <w:rFonts w:ascii="Times New Roman" w:hAnsi="Times New Roman" w:eastAsia="Times New Roman" w:cs="Times New Roman"/>
        </w:rPr>
        <w:t xml:space="preserve"> </w:t>
      </w:r>
      <w:r w:rsidRPr="511C3BC4" w:rsidR="10B02BAD">
        <w:rPr>
          <w:rFonts w:ascii="Times New Roman" w:hAnsi="Times New Roman" w:eastAsia="Times New Roman" w:cs="Times New Roman"/>
        </w:rPr>
        <w:t>initial</w:t>
      </w:r>
      <w:r w:rsidRPr="511C3BC4" w:rsidR="10B02BAD">
        <w:rPr>
          <w:rFonts w:ascii="Times New Roman" w:hAnsi="Times New Roman" w:eastAsia="Times New Roman" w:cs="Times New Roman"/>
        </w:rPr>
        <w:t xml:space="preserve"> </w:t>
      </w:r>
      <w:r w:rsidRPr="511C3BC4" w:rsidR="00E2449B">
        <w:rPr>
          <w:rFonts w:ascii="Times New Roman" w:hAnsi="Times New Roman" w:eastAsia="Times New Roman" w:cs="Times New Roman"/>
        </w:rPr>
        <w:t>draft</w:t>
      </w:r>
      <w:r w:rsidRPr="511C3BC4" w:rsidR="307D24A6">
        <w:rPr>
          <w:rFonts w:ascii="Times New Roman" w:hAnsi="Times New Roman" w:eastAsia="Times New Roman" w:cs="Times New Roman"/>
        </w:rPr>
        <w:t>, the current</w:t>
      </w:r>
      <w:r w:rsidRPr="511C3BC4" w:rsidR="16158E2B">
        <w:rPr>
          <w:rFonts w:ascii="Times New Roman" w:hAnsi="Times New Roman" w:eastAsia="Times New Roman" w:cs="Times New Roman"/>
        </w:rPr>
        <w:t xml:space="preserve"> </w:t>
      </w:r>
      <w:r w:rsidRPr="511C3BC4" w:rsidR="307D24A6">
        <w:rPr>
          <w:rFonts w:ascii="Times New Roman" w:hAnsi="Times New Roman" w:eastAsia="Times New Roman" w:cs="Times New Roman"/>
        </w:rPr>
        <w:t>draft</w:t>
      </w:r>
      <w:r w:rsidRPr="511C3BC4" w:rsidR="516D7DC4">
        <w:rPr>
          <w:rFonts w:ascii="Times New Roman" w:hAnsi="Times New Roman" w:eastAsia="Times New Roman" w:cs="Times New Roman"/>
        </w:rPr>
        <w:t xml:space="preserve"> </w:t>
      </w:r>
      <w:r w:rsidRPr="511C3BC4" w:rsidR="516D7DC4">
        <w:rPr>
          <w:rFonts w:ascii="Times New Roman" w:hAnsi="Times New Roman" w:eastAsia="Times New Roman" w:cs="Times New Roman"/>
        </w:rPr>
        <w:t xml:space="preserve">was not intended to be </w:t>
      </w:r>
      <w:r w:rsidRPr="511C3BC4" w:rsidR="28C51F35">
        <w:rPr>
          <w:rFonts w:ascii="Times New Roman" w:hAnsi="Times New Roman" w:eastAsia="Times New Roman" w:cs="Times New Roman"/>
        </w:rPr>
        <w:t>circulated</w:t>
      </w:r>
      <w:r w:rsidRPr="511C3BC4" w:rsidR="55A6F909">
        <w:rPr>
          <w:rFonts w:ascii="Times New Roman" w:hAnsi="Times New Roman" w:eastAsia="Times New Roman" w:cs="Times New Roman"/>
        </w:rPr>
        <w:t xml:space="preserve"> outside of the EC</w:t>
      </w:r>
      <w:r w:rsidRPr="511C3BC4" w:rsidR="0674DE9F">
        <w:rPr>
          <w:rFonts w:ascii="Times New Roman" w:hAnsi="Times New Roman" w:eastAsia="Times New Roman" w:cs="Times New Roman"/>
        </w:rPr>
        <w:t xml:space="preserve">. </w:t>
      </w:r>
      <w:r w:rsidRPr="511C3BC4" w:rsidR="5047672E">
        <w:rPr>
          <w:rFonts w:ascii="Times New Roman" w:hAnsi="Times New Roman" w:eastAsia="Times New Roman" w:cs="Times New Roman"/>
        </w:rPr>
        <w:t xml:space="preserve">Revision is expected. </w:t>
      </w:r>
    </w:p>
    <w:p w:rsidR="4DC6BF96" w:rsidP="511C3BC4" w:rsidRDefault="4DC6BF96" w14:paraId="314187E2" w14:textId="7017AC6E">
      <w:pPr>
        <w:pStyle w:val="Normal"/>
        <w:numPr>
          <w:ilvl w:val="2"/>
          <w:numId w:val="19"/>
        </w:numPr>
        <w:suppressLineNumbers w:val="0"/>
        <w:bidi w:val="0"/>
        <w:spacing w:before="0" w:beforeAutospacing="off" w:after="0" w:afterAutospacing="off" w:line="240" w:lineRule="auto"/>
        <w:ind w:right="0"/>
        <w:jc w:val="left"/>
        <w:rPr>
          <w:rFonts w:ascii="Times New Roman" w:hAnsi="Times New Roman" w:eastAsia="Times New Roman" w:cs="Times New Roman"/>
        </w:rPr>
      </w:pPr>
      <w:r w:rsidRPr="511C3BC4" w:rsidR="4DC6BF96">
        <w:rPr>
          <w:rFonts w:ascii="Times New Roman" w:hAnsi="Times New Roman" w:eastAsia="Times New Roman" w:cs="Times New Roman"/>
        </w:rPr>
        <w:t xml:space="preserve">It was clarified that advisory votes cast by APT committee members of the teaching faculty </w:t>
      </w:r>
      <w:r w:rsidRPr="511C3BC4" w:rsidR="3778C085">
        <w:rPr>
          <w:rFonts w:ascii="Times New Roman" w:hAnsi="Times New Roman" w:eastAsia="Times New Roman" w:cs="Times New Roman"/>
        </w:rPr>
        <w:t>intende</w:t>
      </w:r>
      <w:r w:rsidRPr="511C3BC4" w:rsidR="4DC6BF96">
        <w:rPr>
          <w:rFonts w:ascii="Times New Roman" w:hAnsi="Times New Roman" w:eastAsia="Times New Roman" w:cs="Times New Roman"/>
        </w:rPr>
        <w:t>d</w:t>
      </w:r>
      <w:r w:rsidRPr="511C3BC4" w:rsidR="3778C085">
        <w:rPr>
          <w:rFonts w:ascii="Times New Roman" w:hAnsi="Times New Roman" w:eastAsia="Times New Roman" w:cs="Times New Roman"/>
        </w:rPr>
        <w:t xml:space="preserve"> to</w:t>
      </w:r>
      <w:r w:rsidRPr="511C3BC4" w:rsidR="4DC6BF96">
        <w:rPr>
          <w:rFonts w:ascii="Times New Roman" w:hAnsi="Times New Roman" w:eastAsia="Times New Roman" w:cs="Times New Roman"/>
        </w:rPr>
        <w:t xml:space="preserve"> be equal.</w:t>
      </w:r>
    </w:p>
    <w:p w:rsidR="008525DE" w:rsidP="511C3BC4" w:rsidRDefault="008525DE" w14:paraId="57DD3E5D" w14:textId="40028DB0">
      <w:pPr>
        <w:pStyle w:val="Normal"/>
        <w:numPr>
          <w:ilvl w:val="2"/>
          <w:numId w:val="19"/>
        </w:numPr>
        <w:suppressLineNumbers w:val="0"/>
        <w:bidi w:val="0"/>
        <w:spacing w:before="0" w:beforeAutospacing="off" w:after="0" w:afterAutospacing="off" w:line="240" w:lineRule="auto"/>
        <w:ind w:right="0"/>
        <w:jc w:val="left"/>
        <w:rPr>
          <w:rFonts w:ascii="Times New Roman" w:hAnsi="Times New Roman" w:eastAsia="Times New Roman" w:cs="Times New Roman"/>
        </w:rPr>
      </w:pPr>
      <w:r w:rsidRPr="511C3BC4" w:rsidR="19C522D4">
        <w:rPr>
          <w:rFonts w:ascii="Times New Roman" w:hAnsi="Times New Roman" w:eastAsia="Times New Roman" w:cs="Times New Roman"/>
        </w:rPr>
        <w:t xml:space="preserve">Question was raised why there was not a clear procedure outlined concerning how the vote would happen </w:t>
      </w:r>
    </w:p>
    <w:p w:rsidR="1268F994" w:rsidP="511C3BC4" w:rsidRDefault="1268F994" w14:paraId="5FD0796E" w14:textId="18FAA4B6">
      <w:pPr>
        <w:numPr>
          <w:ilvl w:val="3"/>
          <w:numId w:val="19"/>
        </w:numPr>
        <w:rPr>
          <w:rFonts w:ascii="Times New Roman" w:hAnsi="Times New Roman" w:eastAsia="Times New Roman" w:cs="Times New Roman"/>
        </w:rPr>
      </w:pPr>
      <w:r w:rsidRPr="34D5B5C8" w:rsidR="1268F994">
        <w:rPr>
          <w:rFonts w:ascii="Times New Roman" w:hAnsi="Times New Roman" w:eastAsia="Times New Roman" w:cs="Times New Roman"/>
        </w:rPr>
        <w:t xml:space="preserve">Taskforce response: </w:t>
      </w:r>
      <w:r w:rsidRPr="34D5B5C8" w:rsidR="520371A1">
        <w:rPr>
          <w:rFonts w:ascii="Times New Roman" w:hAnsi="Times New Roman" w:eastAsia="Times New Roman" w:cs="Times New Roman"/>
        </w:rPr>
        <w:t xml:space="preserve">As part of the legislative writing, </w:t>
      </w:r>
      <w:r w:rsidRPr="34D5B5C8" w:rsidR="586A0805">
        <w:rPr>
          <w:rFonts w:ascii="Times New Roman" w:hAnsi="Times New Roman" w:eastAsia="Times New Roman" w:cs="Times New Roman"/>
        </w:rPr>
        <w:t>f</w:t>
      </w:r>
      <w:r w:rsidRPr="34D5B5C8" w:rsidR="00657021">
        <w:rPr>
          <w:rFonts w:ascii="Times New Roman" w:hAnsi="Times New Roman" w:eastAsia="Times New Roman" w:cs="Times New Roman"/>
        </w:rPr>
        <w:t>aculty code</w:t>
      </w:r>
      <w:r w:rsidRPr="34D5B5C8" w:rsidR="08471302">
        <w:rPr>
          <w:rFonts w:ascii="Times New Roman" w:hAnsi="Times New Roman" w:eastAsia="Times New Roman" w:cs="Times New Roman"/>
        </w:rPr>
        <w:t xml:space="preserve"> and bylaws are</w:t>
      </w:r>
      <w:r w:rsidRPr="34D5B5C8" w:rsidR="00657021">
        <w:rPr>
          <w:rFonts w:ascii="Times New Roman" w:hAnsi="Times New Roman" w:eastAsia="Times New Roman" w:cs="Times New Roman"/>
        </w:rPr>
        <w:t xml:space="preserve"> </w:t>
      </w:r>
      <w:r w:rsidRPr="34D5B5C8" w:rsidR="00657021">
        <w:rPr>
          <w:rFonts w:ascii="Times New Roman" w:hAnsi="Times New Roman" w:eastAsia="Times New Roman" w:cs="Times New Roman"/>
        </w:rPr>
        <w:t>principle</w:t>
      </w:r>
      <w:r w:rsidRPr="34D5B5C8" w:rsidR="3FFB62C4">
        <w:rPr>
          <w:rFonts w:ascii="Times New Roman" w:hAnsi="Times New Roman" w:eastAsia="Times New Roman" w:cs="Times New Roman"/>
        </w:rPr>
        <w:t>s</w:t>
      </w:r>
      <w:r w:rsidRPr="34D5B5C8" w:rsidR="00657021">
        <w:rPr>
          <w:rFonts w:ascii="Times New Roman" w:hAnsi="Times New Roman" w:eastAsia="Times New Roman" w:cs="Times New Roman"/>
        </w:rPr>
        <w:t xml:space="preserve"> based</w:t>
      </w:r>
      <w:r w:rsidRPr="34D5B5C8" w:rsidR="289C54EC">
        <w:rPr>
          <w:rFonts w:ascii="Times New Roman" w:hAnsi="Times New Roman" w:eastAsia="Times New Roman" w:cs="Times New Roman"/>
        </w:rPr>
        <w:t xml:space="preserve"> to</w:t>
      </w:r>
      <w:r w:rsidRPr="34D5B5C8" w:rsidR="24156CD0">
        <w:rPr>
          <w:rFonts w:ascii="Times New Roman" w:hAnsi="Times New Roman" w:eastAsia="Times New Roman" w:cs="Times New Roman"/>
        </w:rPr>
        <w:t xml:space="preserve"> provide room for </w:t>
      </w:r>
      <w:r w:rsidRPr="34D5B5C8" w:rsidR="24156CD0">
        <w:rPr>
          <w:rFonts w:ascii="Times New Roman" w:hAnsi="Times New Roman" w:eastAsia="Times New Roman" w:cs="Times New Roman"/>
        </w:rPr>
        <w:t xml:space="preserve">changes over the years. </w:t>
      </w:r>
      <w:r w:rsidRPr="34D5B5C8" w:rsidR="045F5C2D">
        <w:rPr>
          <w:rFonts w:ascii="Times New Roman" w:hAnsi="Times New Roman" w:eastAsia="Times New Roman" w:cs="Times New Roman"/>
        </w:rPr>
        <w:t>It was intentional not to provide clear</w:t>
      </w:r>
      <w:r w:rsidRPr="34D5B5C8" w:rsidR="008525DE">
        <w:rPr>
          <w:rFonts w:ascii="Times New Roman" w:hAnsi="Times New Roman" w:eastAsia="Times New Roman" w:cs="Times New Roman"/>
        </w:rPr>
        <w:t xml:space="preserve"> procedures</w:t>
      </w:r>
      <w:r w:rsidRPr="34D5B5C8" w:rsidR="008525DE">
        <w:rPr>
          <w:rFonts w:ascii="Times New Roman" w:hAnsi="Times New Roman" w:eastAsia="Times New Roman" w:cs="Times New Roman"/>
        </w:rPr>
        <w:t xml:space="preserve">. The details </w:t>
      </w:r>
      <w:r w:rsidRPr="34D5B5C8" w:rsidR="0F90A30F">
        <w:rPr>
          <w:rFonts w:ascii="Times New Roman" w:hAnsi="Times New Roman" w:eastAsia="Times New Roman" w:cs="Times New Roman"/>
        </w:rPr>
        <w:t>nee</w:t>
      </w:r>
      <w:r w:rsidRPr="34D5B5C8" w:rsidR="008525DE">
        <w:rPr>
          <w:rFonts w:ascii="Times New Roman" w:hAnsi="Times New Roman" w:eastAsia="Times New Roman" w:cs="Times New Roman"/>
        </w:rPr>
        <w:t xml:space="preserve">d </w:t>
      </w:r>
      <w:r w:rsidRPr="34D5B5C8" w:rsidR="59EE1F1A">
        <w:rPr>
          <w:rFonts w:ascii="Times New Roman" w:hAnsi="Times New Roman" w:eastAsia="Times New Roman" w:cs="Times New Roman"/>
        </w:rPr>
        <w:t xml:space="preserve">to </w:t>
      </w:r>
      <w:r w:rsidRPr="34D5B5C8" w:rsidR="008525DE">
        <w:rPr>
          <w:rFonts w:ascii="Times New Roman" w:hAnsi="Times New Roman" w:eastAsia="Times New Roman" w:cs="Times New Roman"/>
        </w:rPr>
        <w:t xml:space="preserve">be </w:t>
      </w:r>
      <w:r w:rsidRPr="34D5B5C8" w:rsidR="63B1CEC5">
        <w:rPr>
          <w:rFonts w:ascii="Times New Roman" w:hAnsi="Times New Roman" w:eastAsia="Times New Roman" w:cs="Times New Roman"/>
        </w:rPr>
        <w:t>sorted</w:t>
      </w:r>
      <w:r w:rsidRPr="34D5B5C8" w:rsidR="008525DE">
        <w:rPr>
          <w:rFonts w:ascii="Times New Roman" w:hAnsi="Times New Roman" w:eastAsia="Times New Roman" w:cs="Times New Roman"/>
        </w:rPr>
        <w:t xml:space="preserve"> out by the Executive Council</w:t>
      </w:r>
      <w:r w:rsidRPr="34D5B5C8" w:rsidR="4F3E4135">
        <w:rPr>
          <w:rFonts w:ascii="Times New Roman" w:hAnsi="Times New Roman" w:eastAsia="Times New Roman" w:cs="Times New Roman"/>
        </w:rPr>
        <w:t xml:space="preserve"> and the APT committee</w:t>
      </w:r>
      <w:r w:rsidRPr="34D5B5C8" w:rsidR="4F3E4135">
        <w:rPr>
          <w:rFonts w:ascii="Times New Roman" w:hAnsi="Times New Roman" w:eastAsia="Times New Roman" w:cs="Times New Roman"/>
        </w:rPr>
        <w:t xml:space="preserve">. In addition, </w:t>
      </w:r>
      <w:r w:rsidRPr="34D5B5C8" w:rsidR="1A3B1BDC">
        <w:rPr>
          <w:rFonts w:ascii="Times New Roman" w:hAnsi="Times New Roman" w:eastAsia="Times New Roman" w:cs="Times New Roman"/>
        </w:rPr>
        <w:t>there was not enough time for the taskforce to develop procedures on a crunch schedule</w:t>
      </w:r>
      <w:r w:rsidRPr="34D5B5C8" w:rsidR="1A3B1BDC">
        <w:rPr>
          <w:rFonts w:ascii="Times New Roman" w:hAnsi="Times New Roman" w:eastAsia="Times New Roman" w:cs="Times New Roman"/>
        </w:rPr>
        <w:t xml:space="preserve">. </w:t>
      </w:r>
      <w:r w:rsidRPr="34D5B5C8" w:rsidR="30135F1D">
        <w:rPr>
          <w:rFonts w:ascii="Times New Roman" w:hAnsi="Times New Roman" w:eastAsia="Times New Roman" w:cs="Times New Roman"/>
        </w:rPr>
        <w:t xml:space="preserve"> </w:t>
      </w:r>
    </w:p>
    <w:p w:rsidR="5EC0C408" w:rsidP="511C3BC4" w:rsidRDefault="5EC0C408" w14:paraId="49C119A6" w14:textId="7568DA65">
      <w:pPr>
        <w:pStyle w:val="ListParagraph"/>
        <w:numPr>
          <w:ilvl w:val="0"/>
          <w:numId w:val="40"/>
        </w:numPr>
        <w:suppressLineNumbers w:val="0"/>
        <w:bidi w:val="0"/>
        <w:spacing w:before="0" w:beforeAutospacing="off" w:after="0" w:afterAutospacing="off" w:line="240" w:lineRule="auto"/>
        <w:ind w:left="1800" w:right="0" w:hanging="360"/>
        <w:jc w:val="left"/>
        <w:rPr>
          <w:rFonts w:ascii="Times New Roman" w:hAnsi="Times New Roman" w:eastAsia="Times New Roman" w:cs="Times New Roman"/>
        </w:rPr>
      </w:pPr>
      <w:r w:rsidRPr="511C3BC4" w:rsidR="5EC0C408">
        <w:rPr>
          <w:rFonts w:ascii="Times New Roman" w:hAnsi="Times New Roman" w:eastAsia="Times New Roman" w:cs="Times New Roman"/>
        </w:rPr>
        <w:t>An E</w:t>
      </w:r>
      <w:r w:rsidRPr="511C3BC4" w:rsidR="288A0905">
        <w:rPr>
          <w:rFonts w:ascii="Times New Roman" w:hAnsi="Times New Roman" w:eastAsia="Times New Roman" w:cs="Times New Roman"/>
        </w:rPr>
        <w:t xml:space="preserve">C Rep </w:t>
      </w:r>
      <w:r w:rsidRPr="511C3BC4" w:rsidR="45635BBB">
        <w:rPr>
          <w:rFonts w:ascii="Times New Roman" w:hAnsi="Times New Roman" w:eastAsia="Times New Roman" w:cs="Times New Roman"/>
        </w:rPr>
        <w:t>expresse</w:t>
      </w:r>
      <w:r w:rsidRPr="511C3BC4" w:rsidR="10DDF8F5">
        <w:rPr>
          <w:rFonts w:ascii="Times New Roman" w:hAnsi="Times New Roman" w:eastAsia="Times New Roman" w:cs="Times New Roman"/>
        </w:rPr>
        <w:t xml:space="preserve">d disagreement with the Taskforce </w:t>
      </w:r>
      <w:r w:rsidRPr="511C3BC4" w:rsidR="42B2B16A">
        <w:rPr>
          <w:rFonts w:ascii="Times New Roman" w:hAnsi="Times New Roman" w:eastAsia="Times New Roman" w:cs="Times New Roman"/>
        </w:rPr>
        <w:t xml:space="preserve">that the report </w:t>
      </w:r>
      <w:r w:rsidRPr="511C3BC4" w:rsidR="10DDF8F5">
        <w:rPr>
          <w:rFonts w:ascii="Times New Roman" w:hAnsi="Times New Roman" w:eastAsia="Times New Roman" w:cs="Times New Roman"/>
        </w:rPr>
        <w:t>portray</w:t>
      </w:r>
      <w:r w:rsidRPr="511C3BC4" w:rsidR="0B0E61C0">
        <w:rPr>
          <w:rFonts w:ascii="Times New Roman" w:hAnsi="Times New Roman" w:eastAsia="Times New Roman" w:cs="Times New Roman"/>
        </w:rPr>
        <w:t>ed</w:t>
      </w:r>
      <w:r w:rsidRPr="511C3BC4" w:rsidR="10DDF8F5">
        <w:rPr>
          <w:rFonts w:ascii="Times New Roman" w:hAnsi="Times New Roman" w:eastAsia="Times New Roman" w:cs="Times New Roman"/>
        </w:rPr>
        <w:t xml:space="preserve"> teaching track faculty as </w:t>
      </w:r>
      <w:r w:rsidRPr="511C3BC4" w:rsidR="3FC83858">
        <w:rPr>
          <w:rFonts w:ascii="Times New Roman" w:hAnsi="Times New Roman" w:eastAsia="Times New Roman" w:cs="Times New Roman"/>
        </w:rPr>
        <w:t xml:space="preserve">a group of </w:t>
      </w:r>
      <w:r w:rsidRPr="511C3BC4" w:rsidR="10DDF8F5">
        <w:rPr>
          <w:rFonts w:ascii="Times New Roman" w:hAnsi="Times New Roman" w:eastAsia="Times New Roman" w:cs="Times New Roman"/>
        </w:rPr>
        <w:t>vulnerable</w:t>
      </w:r>
      <w:r w:rsidRPr="511C3BC4" w:rsidR="51F39740">
        <w:rPr>
          <w:rFonts w:ascii="Times New Roman" w:hAnsi="Times New Roman" w:eastAsia="Times New Roman" w:cs="Times New Roman"/>
        </w:rPr>
        <w:t xml:space="preserve"> </w:t>
      </w:r>
      <w:r w:rsidRPr="511C3BC4" w:rsidR="51F39740">
        <w:rPr>
          <w:rFonts w:ascii="Times New Roman" w:hAnsi="Times New Roman" w:eastAsia="Times New Roman" w:cs="Times New Roman"/>
        </w:rPr>
        <w:t>faculty</w:t>
      </w:r>
      <w:r w:rsidRPr="511C3BC4" w:rsidR="51F39740">
        <w:rPr>
          <w:rFonts w:ascii="Times New Roman" w:hAnsi="Times New Roman" w:eastAsia="Times New Roman" w:cs="Times New Roman"/>
        </w:rPr>
        <w:t xml:space="preserve"> who need</w:t>
      </w:r>
      <w:r w:rsidRPr="511C3BC4" w:rsidR="312BFEB3">
        <w:rPr>
          <w:rFonts w:ascii="Times New Roman" w:hAnsi="Times New Roman" w:eastAsia="Times New Roman" w:cs="Times New Roman"/>
        </w:rPr>
        <w:t xml:space="preserve"> </w:t>
      </w:r>
      <w:r w:rsidRPr="511C3BC4" w:rsidR="51F39740">
        <w:rPr>
          <w:rFonts w:ascii="Times New Roman" w:hAnsi="Times New Roman" w:eastAsia="Times New Roman" w:cs="Times New Roman"/>
        </w:rPr>
        <w:t xml:space="preserve">to </w:t>
      </w:r>
      <w:r w:rsidRPr="511C3BC4" w:rsidR="6F6BA1C2">
        <w:rPr>
          <w:rFonts w:ascii="Times New Roman" w:hAnsi="Times New Roman" w:eastAsia="Times New Roman" w:cs="Times New Roman"/>
        </w:rPr>
        <w:t>be protected</w:t>
      </w:r>
      <w:r w:rsidRPr="511C3BC4" w:rsidR="43852728">
        <w:rPr>
          <w:rFonts w:ascii="Times New Roman" w:hAnsi="Times New Roman" w:eastAsia="Times New Roman" w:cs="Times New Roman"/>
        </w:rPr>
        <w:t>.</w:t>
      </w:r>
    </w:p>
    <w:p w:rsidR="00B40C06" w:rsidP="511C3BC4" w:rsidRDefault="00B40C06" w14:paraId="0FC96CD8" w14:textId="2D20AC65">
      <w:pPr>
        <w:pStyle w:val="ListParagraph"/>
        <w:numPr>
          <w:ilvl w:val="0"/>
          <w:numId w:val="40"/>
        </w:numPr>
        <w:rPr>
          <w:rFonts w:ascii="Times New Roman" w:hAnsi="Times New Roman" w:eastAsia="Times New Roman" w:cs="Times New Roman"/>
        </w:rPr>
      </w:pPr>
      <w:r w:rsidRPr="511C3BC4" w:rsidR="00B40C06">
        <w:rPr>
          <w:rFonts w:ascii="Times New Roman" w:hAnsi="Times New Roman" w:eastAsia="Times New Roman" w:cs="Times New Roman"/>
        </w:rPr>
        <w:t xml:space="preserve">Benchmarks language for Teaching Faculty: </w:t>
      </w:r>
      <w:r w:rsidRPr="511C3BC4" w:rsidR="214D394D">
        <w:rPr>
          <w:rFonts w:ascii="Times New Roman" w:hAnsi="Times New Roman" w:eastAsia="Times New Roman" w:cs="Times New Roman"/>
        </w:rPr>
        <w:t xml:space="preserve">The general focus of Faculty </w:t>
      </w:r>
      <w:r w:rsidRPr="511C3BC4" w:rsidR="00B40C06">
        <w:rPr>
          <w:rFonts w:ascii="Times New Roman" w:hAnsi="Times New Roman" w:eastAsia="Times New Roman" w:cs="Times New Roman"/>
        </w:rPr>
        <w:t xml:space="preserve">Code </w:t>
      </w:r>
      <w:r w:rsidRPr="511C3BC4" w:rsidR="24F669B6">
        <w:rPr>
          <w:rFonts w:ascii="Times New Roman" w:hAnsi="Times New Roman" w:eastAsia="Times New Roman" w:cs="Times New Roman"/>
        </w:rPr>
        <w:t xml:space="preserve">on </w:t>
      </w:r>
      <w:r w:rsidRPr="511C3BC4" w:rsidR="00B40C06">
        <w:rPr>
          <w:rFonts w:ascii="Times New Roman" w:hAnsi="Times New Roman" w:eastAsia="Times New Roman" w:cs="Times New Roman"/>
        </w:rPr>
        <w:t xml:space="preserve">“either teaching or research” </w:t>
      </w:r>
      <w:r w:rsidRPr="511C3BC4" w:rsidR="50740FEF">
        <w:rPr>
          <w:rFonts w:ascii="Times New Roman" w:hAnsi="Times New Roman" w:eastAsia="Times New Roman" w:cs="Times New Roman"/>
        </w:rPr>
        <w:t>is not reflected</w:t>
      </w:r>
      <w:r w:rsidRPr="511C3BC4" w:rsidR="00B40C06">
        <w:rPr>
          <w:rFonts w:ascii="Times New Roman" w:hAnsi="Times New Roman" w:eastAsia="Times New Roman" w:cs="Times New Roman"/>
        </w:rPr>
        <w:t xml:space="preserve"> </w:t>
      </w:r>
      <w:r w:rsidRPr="511C3BC4" w:rsidR="326F5815">
        <w:rPr>
          <w:rFonts w:ascii="Times New Roman" w:hAnsi="Times New Roman" w:eastAsia="Times New Roman" w:cs="Times New Roman"/>
        </w:rPr>
        <w:t>in the proposed</w:t>
      </w:r>
      <w:r w:rsidRPr="511C3BC4" w:rsidR="00B40C06">
        <w:rPr>
          <w:rFonts w:ascii="Times New Roman" w:hAnsi="Times New Roman" w:eastAsia="Times New Roman" w:cs="Times New Roman"/>
        </w:rPr>
        <w:t xml:space="preserve"> benchmark language.</w:t>
      </w:r>
    </w:p>
    <w:p w:rsidR="00B40C06" w:rsidP="511C3BC4" w:rsidRDefault="00B40C06" w14:paraId="051B9FAD" w14:textId="4C074496">
      <w:pPr>
        <w:numPr>
          <w:ilvl w:val="3"/>
          <w:numId w:val="19"/>
        </w:numPr>
        <w:rPr>
          <w:rFonts w:ascii="Times New Roman" w:hAnsi="Times New Roman" w:eastAsia="Times New Roman" w:cs="Times New Roman"/>
        </w:rPr>
      </w:pPr>
      <w:r w:rsidRPr="511C3BC4" w:rsidR="00B40C06">
        <w:rPr>
          <w:rFonts w:ascii="Times New Roman" w:hAnsi="Times New Roman" w:eastAsia="Times New Roman" w:cs="Times New Roman"/>
        </w:rPr>
        <w:t xml:space="preserve">This is not </w:t>
      </w:r>
      <w:r w:rsidRPr="511C3BC4" w:rsidR="43711FF8">
        <w:rPr>
          <w:rFonts w:ascii="Times New Roman" w:hAnsi="Times New Roman" w:eastAsia="Times New Roman" w:cs="Times New Roman"/>
        </w:rPr>
        <w:t>reflected</w:t>
      </w:r>
      <w:r w:rsidRPr="511C3BC4" w:rsidR="00B40C06">
        <w:rPr>
          <w:rFonts w:ascii="Times New Roman" w:hAnsi="Times New Roman" w:eastAsia="Times New Roman" w:cs="Times New Roman"/>
        </w:rPr>
        <w:t xml:space="preserve"> in </w:t>
      </w:r>
      <w:r w:rsidRPr="511C3BC4" w:rsidR="441796F9">
        <w:rPr>
          <w:rFonts w:ascii="Times New Roman" w:hAnsi="Times New Roman" w:eastAsia="Times New Roman" w:cs="Times New Roman"/>
        </w:rPr>
        <w:t xml:space="preserve">the </w:t>
      </w:r>
      <w:r w:rsidRPr="511C3BC4" w:rsidR="00B40C06">
        <w:rPr>
          <w:rFonts w:ascii="Times New Roman" w:hAnsi="Times New Roman" w:eastAsia="Times New Roman" w:cs="Times New Roman"/>
        </w:rPr>
        <w:t>bylaws</w:t>
      </w:r>
      <w:r w:rsidRPr="511C3BC4" w:rsidR="2F96427D">
        <w:rPr>
          <w:rFonts w:ascii="Times New Roman" w:hAnsi="Times New Roman" w:eastAsia="Times New Roman" w:cs="Times New Roman"/>
        </w:rPr>
        <w:t xml:space="preserve"> amendments.</w:t>
      </w:r>
      <w:r w:rsidRPr="511C3BC4" w:rsidR="1C039B04">
        <w:rPr>
          <w:rFonts w:ascii="Times New Roman" w:hAnsi="Times New Roman" w:eastAsia="Times New Roman" w:cs="Times New Roman"/>
        </w:rPr>
        <w:t xml:space="preserve"> </w:t>
      </w:r>
      <w:r w:rsidRPr="511C3BC4" w:rsidR="00B40C06">
        <w:rPr>
          <w:rFonts w:ascii="Times New Roman" w:hAnsi="Times New Roman" w:eastAsia="Times New Roman" w:cs="Times New Roman"/>
        </w:rPr>
        <w:t>EVCAA stated it is a way to expand on items considered in a file.</w:t>
      </w:r>
    </w:p>
    <w:p w:rsidRPr="00B40C06" w:rsidR="00B40C06" w:rsidP="511C3BC4" w:rsidRDefault="00B40C06" w14:paraId="75023C99" w14:textId="30C95271">
      <w:pPr>
        <w:numPr>
          <w:ilvl w:val="2"/>
          <w:numId w:val="19"/>
        </w:numPr>
        <w:rPr>
          <w:rFonts w:ascii="Times New Roman" w:hAnsi="Times New Roman" w:eastAsia="Times New Roman" w:cs="Times New Roman"/>
        </w:rPr>
      </w:pPr>
      <w:r w:rsidRPr="34D5B5C8" w:rsidR="1D5201B2">
        <w:rPr>
          <w:rFonts w:ascii="Times New Roman" w:hAnsi="Times New Roman" w:eastAsia="Times New Roman" w:cs="Times New Roman"/>
        </w:rPr>
        <w:t>Recommended to</w:t>
      </w:r>
      <w:r w:rsidRPr="34D5B5C8" w:rsidR="00B40C06">
        <w:rPr>
          <w:rFonts w:ascii="Times New Roman" w:hAnsi="Times New Roman" w:eastAsia="Times New Roman" w:cs="Times New Roman"/>
        </w:rPr>
        <w:t xml:space="preserve"> </w:t>
      </w:r>
      <w:r w:rsidRPr="34D5B5C8" w:rsidR="02376EB0">
        <w:rPr>
          <w:rFonts w:ascii="Times New Roman" w:hAnsi="Times New Roman" w:eastAsia="Times New Roman" w:cs="Times New Roman"/>
        </w:rPr>
        <w:t xml:space="preserve">include </w:t>
      </w:r>
      <w:r w:rsidRPr="34D5B5C8" w:rsidR="00B40C06">
        <w:rPr>
          <w:rFonts w:ascii="Times New Roman" w:hAnsi="Times New Roman" w:eastAsia="Times New Roman" w:cs="Times New Roman"/>
        </w:rPr>
        <w:t>racial and gender demographic data of full-time teaching track faculty</w:t>
      </w:r>
      <w:r w:rsidRPr="34D5B5C8" w:rsidR="4C897FD0">
        <w:rPr>
          <w:rFonts w:ascii="Times New Roman" w:hAnsi="Times New Roman" w:eastAsia="Times New Roman" w:cs="Times New Roman"/>
        </w:rPr>
        <w:t xml:space="preserve"> from National Center for Education Statistics</w:t>
      </w:r>
      <w:r w:rsidRPr="34D5B5C8" w:rsidR="549B4AFA">
        <w:rPr>
          <w:rFonts w:ascii="Times New Roman" w:hAnsi="Times New Roman" w:eastAsia="Times New Roman" w:cs="Times New Roman"/>
        </w:rPr>
        <w:t xml:space="preserve">. </w:t>
      </w:r>
      <w:r w:rsidRPr="34D5B5C8" w:rsidR="7FBB3977">
        <w:rPr>
          <w:rFonts w:ascii="Times New Roman" w:hAnsi="Times New Roman" w:eastAsia="Times New Roman" w:cs="Times New Roman"/>
        </w:rPr>
        <w:t>Taskforce</w:t>
      </w:r>
      <w:r w:rsidRPr="34D5B5C8" w:rsidR="7FBB3977">
        <w:rPr>
          <w:rFonts w:ascii="Times New Roman" w:hAnsi="Times New Roman" w:eastAsia="Times New Roman" w:cs="Times New Roman"/>
        </w:rPr>
        <w:t xml:space="preserve"> responded that they were not able to find it and</w:t>
      </w:r>
      <w:r w:rsidRPr="34D5B5C8" w:rsidR="549B4AFA">
        <w:rPr>
          <w:rFonts w:ascii="Times New Roman" w:hAnsi="Times New Roman" w:eastAsia="Times New Roman" w:cs="Times New Roman"/>
        </w:rPr>
        <w:t xml:space="preserve"> requested to </w:t>
      </w:r>
      <w:r w:rsidRPr="34D5B5C8" w:rsidR="0A0E6D8E">
        <w:rPr>
          <w:rFonts w:ascii="Times New Roman" w:hAnsi="Times New Roman" w:eastAsia="Times New Roman" w:cs="Times New Roman"/>
        </w:rPr>
        <w:t>share the link</w:t>
      </w:r>
      <w:r w:rsidRPr="34D5B5C8" w:rsidR="0C0A1319">
        <w:rPr>
          <w:rFonts w:ascii="Times New Roman" w:hAnsi="Times New Roman" w:eastAsia="Times New Roman" w:cs="Times New Roman"/>
        </w:rPr>
        <w:t xml:space="preserve">. </w:t>
      </w:r>
      <w:r w:rsidRPr="34D5B5C8" w:rsidR="388C3419">
        <w:rPr>
          <w:rFonts w:ascii="Times New Roman" w:hAnsi="Times New Roman" w:eastAsia="Times New Roman" w:cs="Times New Roman"/>
        </w:rPr>
        <w:t xml:space="preserve">EVCAA </w:t>
      </w:r>
      <w:r w:rsidRPr="34D5B5C8" w:rsidR="095C379B">
        <w:rPr>
          <w:rFonts w:ascii="Times New Roman" w:hAnsi="Times New Roman" w:eastAsia="Times New Roman" w:cs="Times New Roman"/>
        </w:rPr>
        <w:t>states</w:t>
      </w:r>
      <w:r w:rsidRPr="34D5B5C8" w:rsidR="388C3419">
        <w:rPr>
          <w:rFonts w:ascii="Times New Roman" w:hAnsi="Times New Roman" w:eastAsia="Times New Roman" w:cs="Times New Roman"/>
        </w:rPr>
        <w:t xml:space="preserve"> that</w:t>
      </w:r>
      <w:r w:rsidRPr="34D5B5C8" w:rsidR="7A32B90B">
        <w:rPr>
          <w:rFonts w:ascii="Times New Roman" w:hAnsi="Times New Roman" w:eastAsia="Times New Roman" w:cs="Times New Roman"/>
        </w:rPr>
        <w:t xml:space="preserve"> local</w:t>
      </w:r>
      <w:r w:rsidRPr="34D5B5C8" w:rsidR="388C3419">
        <w:rPr>
          <w:rFonts w:ascii="Times New Roman" w:hAnsi="Times New Roman" w:eastAsia="Times New Roman" w:cs="Times New Roman"/>
        </w:rPr>
        <w:t xml:space="preserve"> d</w:t>
      </w:r>
      <w:r w:rsidRPr="34D5B5C8" w:rsidR="005071E4">
        <w:rPr>
          <w:rFonts w:ascii="Times New Roman" w:hAnsi="Times New Roman" w:eastAsia="Times New Roman" w:cs="Times New Roman"/>
        </w:rPr>
        <w:t>emographic data is available in the BI-portal</w:t>
      </w:r>
      <w:r w:rsidRPr="34D5B5C8" w:rsidR="2B60E8EE">
        <w:rPr>
          <w:rFonts w:ascii="Times New Roman" w:hAnsi="Times New Roman" w:eastAsia="Times New Roman" w:cs="Times New Roman"/>
        </w:rPr>
        <w:t xml:space="preserve">. </w:t>
      </w:r>
    </w:p>
    <w:p w:rsidR="55F44A19" w:rsidP="511C3BC4" w:rsidRDefault="55F44A19" w14:paraId="3E7F489A" w14:textId="74AF044F">
      <w:pPr>
        <w:pStyle w:val="ListParagraph"/>
        <w:numPr>
          <w:ilvl w:val="2"/>
          <w:numId w:val="19"/>
        </w:numPr>
        <w:rPr>
          <w:rFonts w:ascii="Times New Roman" w:hAnsi="Times New Roman" w:eastAsia="Times New Roman" w:cs="Times New Roman"/>
        </w:rPr>
      </w:pPr>
      <w:r w:rsidRPr="34D5B5C8" w:rsidR="55F44A19">
        <w:rPr>
          <w:rFonts w:ascii="Times New Roman" w:hAnsi="Times New Roman" w:eastAsia="Times New Roman" w:cs="Times New Roman"/>
        </w:rPr>
        <w:t xml:space="preserve">EC Reps requested to remove the sentence that not all teaching-track faculty have terminal degrees because faculty with master’s degrees mentor tenure track </w:t>
      </w:r>
      <w:r w:rsidRPr="34D5B5C8" w:rsidR="55F44A19">
        <w:rPr>
          <w:rFonts w:ascii="Times New Roman" w:hAnsi="Times New Roman" w:eastAsia="Times New Roman" w:cs="Times New Roman"/>
        </w:rPr>
        <w:t>professors</w:t>
      </w:r>
      <w:r w:rsidRPr="34D5B5C8" w:rsidR="3952CED9">
        <w:rPr>
          <w:rFonts w:ascii="Times New Roman" w:hAnsi="Times New Roman" w:eastAsia="Times New Roman" w:cs="Times New Roman"/>
        </w:rPr>
        <w:t xml:space="preserve"> </w:t>
      </w:r>
      <w:r w:rsidRPr="34D5B5C8" w:rsidR="55F44A19">
        <w:rPr>
          <w:rFonts w:ascii="Times New Roman" w:hAnsi="Times New Roman" w:eastAsia="Times New Roman" w:cs="Times New Roman"/>
        </w:rPr>
        <w:t>and</w:t>
      </w:r>
      <w:r w:rsidRPr="34D5B5C8" w:rsidR="55F44A19">
        <w:rPr>
          <w:rFonts w:ascii="Times New Roman" w:hAnsi="Times New Roman" w:eastAsia="Times New Roman" w:cs="Times New Roman"/>
        </w:rPr>
        <w:t xml:space="preserve"> make evaluations and serve on master’s and Ph. D committees.</w:t>
      </w:r>
    </w:p>
    <w:p w:rsidR="126ACA82" w:rsidP="511C3BC4" w:rsidRDefault="126ACA82" w14:paraId="26ECEAB0" w14:textId="3D2C9A90">
      <w:pPr>
        <w:pStyle w:val="ListParagraph"/>
        <w:numPr>
          <w:ilvl w:val="3"/>
          <w:numId w:val="19"/>
        </w:numPr>
        <w:rPr>
          <w:rFonts w:ascii="Times New Roman" w:hAnsi="Times New Roman" w:eastAsia="Times New Roman" w:cs="Times New Roman"/>
        </w:rPr>
      </w:pPr>
      <w:r w:rsidRPr="34D5B5C8" w:rsidR="126ACA82">
        <w:rPr>
          <w:rFonts w:ascii="Times New Roman" w:hAnsi="Times New Roman" w:eastAsia="Times New Roman" w:cs="Times New Roman"/>
        </w:rPr>
        <w:t xml:space="preserve">Taskforce </w:t>
      </w:r>
      <w:r w:rsidRPr="34D5B5C8" w:rsidR="55F44A19">
        <w:rPr>
          <w:rFonts w:ascii="Times New Roman" w:hAnsi="Times New Roman" w:eastAsia="Times New Roman" w:cs="Times New Roman"/>
        </w:rPr>
        <w:t xml:space="preserve">Response: </w:t>
      </w:r>
      <w:r w:rsidRPr="34D5B5C8" w:rsidR="388BF381">
        <w:rPr>
          <w:rFonts w:ascii="Times New Roman" w:hAnsi="Times New Roman" w:eastAsia="Times New Roman" w:cs="Times New Roman"/>
        </w:rPr>
        <w:t>It</w:t>
      </w:r>
      <w:r w:rsidRPr="34D5B5C8" w:rsidR="55F44A19">
        <w:rPr>
          <w:rFonts w:ascii="Times New Roman" w:hAnsi="Times New Roman" w:eastAsia="Times New Roman" w:cs="Times New Roman"/>
        </w:rPr>
        <w:t xml:space="preserve"> is a fact-based</w:t>
      </w:r>
      <w:r w:rsidRPr="34D5B5C8" w:rsidR="262BD488">
        <w:rPr>
          <w:rFonts w:ascii="Times New Roman" w:hAnsi="Times New Roman" w:eastAsia="Times New Roman" w:cs="Times New Roman"/>
        </w:rPr>
        <w:t xml:space="preserve"> </w:t>
      </w:r>
      <w:r w:rsidRPr="34D5B5C8" w:rsidR="55F44A19">
        <w:rPr>
          <w:rFonts w:ascii="Times New Roman" w:hAnsi="Times New Roman" w:eastAsia="Times New Roman" w:cs="Times New Roman"/>
        </w:rPr>
        <w:t>description</w:t>
      </w:r>
      <w:r w:rsidRPr="34D5B5C8" w:rsidR="1E8FD352">
        <w:rPr>
          <w:rFonts w:ascii="Times New Roman" w:hAnsi="Times New Roman" w:eastAsia="Times New Roman" w:cs="Times New Roman"/>
        </w:rPr>
        <w:t xml:space="preserve"> of one sentence</w:t>
      </w:r>
      <w:r w:rsidRPr="34D5B5C8" w:rsidR="7767CF11">
        <w:rPr>
          <w:rFonts w:ascii="Times New Roman" w:hAnsi="Times New Roman" w:eastAsia="Times New Roman" w:cs="Times New Roman"/>
        </w:rPr>
        <w:t xml:space="preserve"> in a</w:t>
      </w:r>
      <w:r w:rsidRPr="34D5B5C8" w:rsidR="1B9CD85A">
        <w:rPr>
          <w:rFonts w:ascii="Times New Roman" w:hAnsi="Times New Roman" w:eastAsia="Times New Roman" w:cs="Times New Roman"/>
        </w:rPr>
        <w:t xml:space="preserve"> report of</w:t>
      </w:r>
      <w:r w:rsidRPr="34D5B5C8" w:rsidR="2F4E8B93">
        <w:rPr>
          <w:rFonts w:ascii="Times New Roman" w:hAnsi="Times New Roman" w:eastAsia="Times New Roman" w:cs="Times New Roman"/>
        </w:rPr>
        <w:t xml:space="preserve"> </w:t>
      </w:r>
      <w:r w:rsidRPr="34D5B5C8" w:rsidR="44C64615">
        <w:rPr>
          <w:rFonts w:ascii="Times New Roman" w:hAnsi="Times New Roman" w:eastAsia="Times New Roman" w:cs="Times New Roman"/>
        </w:rPr>
        <w:t>10 pages</w:t>
      </w:r>
      <w:r w:rsidRPr="34D5B5C8" w:rsidR="7767CF11">
        <w:rPr>
          <w:rFonts w:ascii="Times New Roman" w:hAnsi="Times New Roman" w:eastAsia="Times New Roman" w:cs="Times New Roman"/>
        </w:rPr>
        <w:t>.</w:t>
      </w:r>
      <w:r w:rsidRPr="34D5B5C8" w:rsidR="22E1215E">
        <w:rPr>
          <w:rFonts w:ascii="Times New Roman" w:hAnsi="Times New Roman" w:eastAsia="Times New Roman" w:cs="Times New Roman"/>
        </w:rPr>
        <w:t xml:space="preserve"> And a major issue this report tried to address is “how do we implement and enforce a predictably just and equitable process and address implicit systemic bias?</w:t>
      </w:r>
      <w:r w:rsidRPr="34D5B5C8" w:rsidR="056DFBB6">
        <w:rPr>
          <w:rFonts w:ascii="Times New Roman" w:hAnsi="Times New Roman" w:eastAsia="Times New Roman" w:cs="Times New Roman"/>
        </w:rPr>
        <w:t xml:space="preserve">” As we look at the difference between tenure-track and non-tenure track, we should </w:t>
      </w:r>
      <w:r w:rsidRPr="34D5B5C8" w:rsidR="3709F7DB">
        <w:rPr>
          <w:rFonts w:ascii="Times New Roman" w:hAnsi="Times New Roman" w:eastAsia="Times New Roman" w:cs="Times New Roman"/>
        </w:rPr>
        <w:t xml:space="preserve">also </w:t>
      </w:r>
      <w:r w:rsidRPr="34D5B5C8" w:rsidR="056DFBB6">
        <w:rPr>
          <w:rFonts w:ascii="Times New Roman" w:hAnsi="Times New Roman" w:eastAsia="Times New Roman" w:cs="Times New Roman"/>
        </w:rPr>
        <w:t xml:space="preserve">see the intersectional issues such as gender, race, and </w:t>
      </w:r>
      <w:r w:rsidRPr="34D5B5C8" w:rsidR="6D5CBB00">
        <w:rPr>
          <w:rFonts w:ascii="Times New Roman" w:hAnsi="Times New Roman" w:eastAsia="Times New Roman" w:cs="Times New Roman"/>
        </w:rPr>
        <w:t>other</w:t>
      </w:r>
      <w:r w:rsidRPr="34D5B5C8" w:rsidR="75970231">
        <w:rPr>
          <w:rFonts w:ascii="Times New Roman" w:hAnsi="Times New Roman" w:eastAsia="Times New Roman" w:cs="Times New Roman"/>
        </w:rPr>
        <w:t xml:space="preserve"> factors</w:t>
      </w:r>
      <w:r w:rsidRPr="34D5B5C8" w:rsidR="3846E805">
        <w:rPr>
          <w:rFonts w:ascii="Times New Roman" w:hAnsi="Times New Roman" w:eastAsia="Times New Roman" w:cs="Times New Roman"/>
        </w:rPr>
        <w:t xml:space="preserve">. People who </w:t>
      </w:r>
      <w:r w:rsidRPr="34D5B5C8" w:rsidR="3846E805">
        <w:rPr>
          <w:rFonts w:ascii="Times New Roman" w:hAnsi="Times New Roman" w:eastAsia="Times New Roman" w:cs="Times New Roman"/>
        </w:rPr>
        <w:t>don’t</w:t>
      </w:r>
      <w:r w:rsidRPr="34D5B5C8" w:rsidR="3846E805">
        <w:rPr>
          <w:rFonts w:ascii="Times New Roman" w:hAnsi="Times New Roman" w:eastAsia="Times New Roman" w:cs="Times New Roman"/>
        </w:rPr>
        <w:t xml:space="preserve"> have direct experiences </w:t>
      </w:r>
      <w:r w:rsidRPr="34D5B5C8" w:rsidR="5132486A">
        <w:rPr>
          <w:rFonts w:ascii="Times New Roman" w:hAnsi="Times New Roman" w:eastAsia="Times New Roman" w:cs="Times New Roman"/>
        </w:rPr>
        <w:t>with</w:t>
      </w:r>
      <w:r w:rsidRPr="34D5B5C8" w:rsidR="3846E805">
        <w:rPr>
          <w:rFonts w:ascii="Times New Roman" w:hAnsi="Times New Roman" w:eastAsia="Times New Roman" w:cs="Times New Roman"/>
        </w:rPr>
        <w:t xml:space="preserve"> tenure review might not be able to </w:t>
      </w:r>
      <w:r w:rsidRPr="34D5B5C8" w:rsidR="3846E805">
        <w:rPr>
          <w:rFonts w:ascii="Times New Roman" w:hAnsi="Times New Roman" w:eastAsia="Times New Roman" w:cs="Times New Roman"/>
        </w:rPr>
        <w:t>read through</w:t>
      </w:r>
      <w:r w:rsidRPr="34D5B5C8" w:rsidR="3846E805">
        <w:rPr>
          <w:rFonts w:ascii="Times New Roman" w:hAnsi="Times New Roman" w:eastAsia="Times New Roman" w:cs="Times New Roman"/>
        </w:rPr>
        <w:t xml:space="preserve"> subtle </w:t>
      </w:r>
      <w:r w:rsidRPr="34D5B5C8" w:rsidR="3846E805">
        <w:rPr>
          <w:rFonts w:ascii="Times New Roman" w:hAnsi="Times New Roman" w:eastAsia="Times New Roman" w:cs="Times New Roman"/>
        </w:rPr>
        <w:t>languages</w:t>
      </w:r>
      <w:r w:rsidRPr="34D5B5C8" w:rsidR="3846E805">
        <w:rPr>
          <w:rFonts w:ascii="Times New Roman" w:hAnsi="Times New Roman" w:eastAsia="Times New Roman" w:cs="Times New Roman"/>
        </w:rPr>
        <w:t xml:space="preserve"> between multiple layers of the reviews</w:t>
      </w:r>
      <w:r w:rsidRPr="34D5B5C8" w:rsidR="63EB1670">
        <w:rPr>
          <w:rFonts w:ascii="Times New Roman" w:hAnsi="Times New Roman" w:eastAsia="Times New Roman" w:cs="Times New Roman"/>
        </w:rPr>
        <w:t xml:space="preserve"> to discern biases</w:t>
      </w:r>
      <w:r w:rsidRPr="34D5B5C8" w:rsidR="3846E805">
        <w:rPr>
          <w:rFonts w:ascii="Times New Roman" w:hAnsi="Times New Roman" w:eastAsia="Times New Roman" w:cs="Times New Roman"/>
        </w:rPr>
        <w:t xml:space="preserve">. </w:t>
      </w:r>
    </w:p>
    <w:p w:rsidR="55F44A19" w:rsidP="511C3BC4" w:rsidRDefault="55F44A19" w14:paraId="02E33D05" w14:textId="4008369C">
      <w:pPr>
        <w:pStyle w:val="ListParagraph"/>
        <w:numPr>
          <w:ilvl w:val="2"/>
          <w:numId w:val="19"/>
        </w:numPr>
        <w:suppressLineNumbers w:val="0"/>
        <w:bidi w:val="0"/>
        <w:spacing w:before="0" w:beforeAutospacing="off" w:after="0" w:afterAutospacing="off" w:line="240" w:lineRule="auto"/>
        <w:ind w:right="0"/>
        <w:jc w:val="left"/>
        <w:rPr>
          <w:rFonts w:ascii="Times New Roman" w:hAnsi="Times New Roman" w:eastAsia="Times New Roman" w:cs="Times New Roman"/>
        </w:rPr>
      </w:pPr>
      <w:r w:rsidRPr="511C3BC4" w:rsidR="55F44A19">
        <w:rPr>
          <w:rFonts w:ascii="Times New Roman" w:hAnsi="Times New Roman" w:eastAsia="Times New Roman" w:cs="Times New Roman"/>
        </w:rPr>
        <w:t>Discussion ensued whether the membership of APT should be based on degree titles</w:t>
      </w:r>
      <w:r w:rsidRPr="511C3BC4" w:rsidR="3BAD5316">
        <w:rPr>
          <w:rFonts w:ascii="Times New Roman" w:hAnsi="Times New Roman" w:eastAsia="Times New Roman" w:cs="Times New Roman"/>
        </w:rPr>
        <w:t xml:space="preserve"> which put teaching faculty in disadvantageous positions. </w:t>
      </w:r>
    </w:p>
    <w:p w:rsidR="5C3098C6" w:rsidP="511C3BC4" w:rsidRDefault="5C3098C6" w14:paraId="3A995B52" w14:textId="047F83FA">
      <w:pPr>
        <w:pStyle w:val="ListParagraph"/>
        <w:numPr>
          <w:ilvl w:val="3"/>
          <w:numId w:val="19"/>
        </w:numPr>
        <w:suppressLineNumbers w:val="0"/>
        <w:bidi w:val="0"/>
        <w:spacing w:before="0" w:beforeAutospacing="off" w:after="0" w:afterAutospacing="off" w:line="240" w:lineRule="auto"/>
        <w:ind w:left="2520" w:right="0" w:hanging="360"/>
        <w:jc w:val="left"/>
        <w:rPr>
          <w:rFonts w:ascii="Times New Roman" w:hAnsi="Times New Roman" w:eastAsia="Times New Roman" w:cs="Times New Roman"/>
        </w:rPr>
      </w:pPr>
      <w:r w:rsidRPr="511C3BC4" w:rsidR="5C3098C6">
        <w:rPr>
          <w:rFonts w:ascii="Times New Roman" w:hAnsi="Times New Roman" w:eastAsia="Times New Roman" w:cs="Times New Roman"/>
        </w:rPr>
        <w:t xml:space="preserve">Multiple </w:t>
      </w:r>
      <w:r w:rsidRPr="511C3BC4" w:rsidR="3BAD5316">
        <w:rPr>
          <w:rFonts w:ascii="Times New Roman" w:hAnsi="Times New Roman" w:eastAsia="Times New Roman" w:cs="Times New Roman"/>
        </w:rPr>
        <w:t>EC Reps provided cases of the</w:t>
      </w:r>
      <w:r w:rsidRPr="511C3BC4" w:rsidR="2BACC7A3">
        <w:rPr>
          <w:rFonts w:ascii="Times New Roman" w:hAnsi="Times New Roman" w:eastAsia="Times New Roman" w:cs="Times New Roman"/>
        </w:rPr>
        <w:t xml:space="preserve"> tremendous</w:t>
      </w:r>
      <w:r w:rsidRPr="511C3BC4" w:rsidR="3BAD5316">
        <w:rPr>
          <w:rFonts w:ascii="Times New Roman" w:hAnsi="Times New Roman" w:eastAsia="Times New Roman" w:cs="Times New Roman"/>
        </w:rPr>
        <w:t xml:space="preserve"> values teaching faculty </w:t>
      </w:r>
      <w:r w:rsidRPr="511C3BC4" w:rsidR="3BAD5316">
        <w:rPr>
          <w:rFonts w:ascii="Times New Roman" w:hAnsi="Times New Roman" w:eastAsia="Times New Roman" w:cs="Times New Roman"/>
        </w:rPr>
        <w:t>ha</w:t>
      </w:r>
      <w:r w:rsidRPr="511C3BC4" w:rsidR="3BAD5316">
        <w:rPr>
          <w:rFonts w:ascii="Times New Roman" w:hAnsi="Times New Roman" w:eastAsia="Times New Roman" w:cs="Times New Roman"/>
        </w:rPr>
        <w:t>ve</w:t>
      </w:r>
      <w:r w:rsidRPr="511C3BC4" w:rsidR="4CF6E34E">
        <w:rPr>
          <w:rFonts w:ascii="Times New Roman" w:hAnsi="Times New Roman" w:eastAsia="Times New Roman" w:cs="Times New Roman"/>
        </w:rPr>
        <w:t xml:space="preserve"> </w:t>
      </w:r>
      <w:r w:rsidRPr="511C3BC4" w:rsidR="3BAD5316">
        <w:rPr>
          <w:rFonts w:ascii="Times New Roman" w:hAnsi="Times New Roman" w:eastAsia="Times New Roman" w:cs="Times New Roman"/>
        </w:rPr>
        <w:t>provided</w:t>
      </w:r>
      <w:r w:rsidRPr="511C3BC4" w:rsidR="3BAD5316">
        <w:rPr>
          <w:rFonts w:ascii="Times New Roman" w:hAnsi="Times New Roman" w:eastAsia="Times New Roman" w:cs="Times New Roman"/>
        </w:rPr>
        <w:t xml:space="preserve"> t</w:t>
      </w:r>
      <w:r w:rsidRPr="511C3BC4" w:rsidR="3BAD5316">
        <w:rPr>
          <w:rFonts w:ascii="Times New Roman" w:hAnsi="Times New Roman" w:eastAsia="Times New Roman" w:cs="Times New Roman"/>
        </w:rPr>
        <w:t>o our campus</w:t>
      </w:r>
      <w:r w:rsidRPr="511C3BC4" w:rsidR="01370FF5">
        <w:rPr>
          <w:rFonts w:ascii="Times New Roman" w:hAnsi="Times New Roman" w:eastAsia="Times New Roman" w:cs="Times New Roman"/>
        </w:rPr>
        <w:t xml:space="preserve"> and to their career lives</w:t>
      </w:r>
      <w:r w:rsidRPr="511C3BC4" w:rsidR="3BAD5316">
        <w:rPr>
          <w:rFonts w:ascii="Times New Roman" w:hAnsi="Times New Roman" w:eastAsia="Times New Roman" w:cs="Times New Roman"/>
        </w:rPr>
        <w:t xml:space="preserve">. </w:t>
      </w:r>
      <w:r w:rsidRPr="511C3BC4" w:rsidR="339B1620">
        <w:rPr>
          <w:rFonts w:ascii="Times New Roman" w:hAnsi="Times New Roman" w:eastAsia="Times New Roman" w:cs="Times New Roman"/>
        </w:rPr>
        <w:t>One</w:t>
      </w:r>
      <w:r w:rsidRPr="511C3BC4" w:rsidR="26478C6F">
        <w:rPr>
          <w:rFonts w:ascii="Times New Roman" w:hAnsi="Times New Roman" w:eastAsia="Times New Roman" w:cs="Times New Roman"/>
        </w:rPr>
        <w:t xml:space="preserve"> EC Rep of teaching faculty </w:t>
      </w:r>
      <w:r w:rsidRPr="511C3BC4" w:rsidR="70C8D7E6">
        <w:rPr>
          <w:rFonts w:ascii="Times New Roman" w:hAnsi="Times New Roman" w:eastAsia="Times New Roman" w:cs="Times New Roman"/>
        </w:rPr>
        <w:t xml:space="preserve">member </w:t>
      </w:r>
      <w:r w:rsidRPr="511C3BC4" w:rsidR="70952B87">
        <w:rPr>
          <w:rFonts w:ascii="Times New Roman" w:hAnsi="Times New Roman" w:eastAsia="Times New Roman" w:cs="Times New Roman"/>
        </w:rPr>
        <w:t>acknowledged</w:t>
      </w:r>
      <w:r w:rsidRPr="511C3BC4" w:rsidR="5C76F3D0">
        <w:rPr>
          <w:rFonts w:ascii="Times New Roman" w:hAnsi="Times New Roman" w:eastAsia="Times New Roman" w:cs="Times New Roman"/>
        </w:rPr>
        <w:t xml:space="preserve"> that </w:t>
      </w:r>
      <w:r w:rsidRPr="511C3BC4" w:rsidR="3990D3E5">
        <w:rPr>
          <w:rFonts w:ascii="Times New Roman" w:hAnsi="Times New Roman" w:eastAsia="Times New Roman" w:cs="Times New Roman"/>
        </w:rPr>
        <w:t>not all</w:t>
      </w:r>
      <w:r w:rsidRPr="511C3BC4" w:rsidR="3BAD5316">
        <w:rPr>
          <w:rFonts w:ascii="Times New Roman" w:hAnsi="Times New Roman" w:eastAsia="Times New Roman" w:cs="Times New Roman"/>
        </w:rPr>
        <w:t xml:space="preserve"> </w:t>
      </w:r>
      <w:r w:rsidRPr="511C3BC4" w:rsidR="78C40A08">
        <w:rPr>
          <w:rFonts w:ascii="Times New Roman" w:hAnsi="Times New Roman" w:eastAsia="Times New Roman" w:cs="Times New Roman"/>
        </w:rPr>
        <w:t xml:space="preserve">tenure-track faculty </w:t>
      </w:r>
      <w:r w:rsidRPr="511C3BC4" w:rsidR="462F1D2C">
        <w:rPr>
          <w:rFonts w:ascii="Times New Roman" w:hAnsi="Times New Roman" w:eastAsia="Times New Roman" w:cs="Times New Roman"/>
        </w:rPr>
        <w:t xml:space="preserve">might </w:t>
      </w:r>
      <w:r w:rsidRPr="511C3BC4" w:rsidR="462F1D2C">
        <w:rPr>
          <w:rFonts w:ascii="Times New Roman" w:hAnsi="Times New Roman" w:eastAsia="Times New Roman" w:cs="Times New Roman"/>
        </w:rPr>
        <w:t>think in</w:t>
      </w:r>
      <w:r w:rsidRPr="511C3BC4" w:rsidR="4698CD33">
        <w:rPr>
          <w:rFonts w:ascii="Times New Roman" w:hAnsi="Times New Roman" w:eastAsia="Times New Roman" w:cs="Times New Roman"/>
        </w:rPr>
        <w:t xml:space="preserve"> the same</w:t>
      </w:r>
      <w:r w:rsidRPr="511C3BC4" w:rsidR="462F1D2C">
        <w:rPr>
          <w:rFonts w:ascii="Times New Roman" w:hAnsi="Times New Roman" w:eastAsia="Times New Roman" w:cs="Times New Roman"/>
        </w:rPr>
        <w:t xml:space="preserve"> way. </w:t>
      </w:r>
    </w:p>
    <w:p w:rsidR="4DBF8F38" w:rsidP="511C3BC4" w:rsidRDefault="4DBF8F38" w14:paraId="63201636" w14:textId="0DFC6EF7">
      <w:pPr>
        <w:pStyle w:val="ListParagraph"/>
        <w:numPr>
          <w:ilvl w:val="3"/>
          <w:numId w:val="19"/>
        </w:numPr>
        <w:suppressLineNumbers w:val="0"/>
        <w:bidi w:val="0"/>
        <w:spacing w:before="0" w:beforeAutospacing="off" w:after="0" w:afterAutospacing="off" w:line="240" w:lineRule="auto"/>
        <w:ind w:left="2520" w:right="0" w:hanging="360"/>
        <w:jc w:val="left"/>
        <w:rPr>
          <w:rFonts w:ascii="Times New Roman" w:hAnsi="Times New Roman" w:eastAsia="Times New Roman" w:cs="Times New Roman"/>
        </w:rPr>
      </w:pPr>
      <w:r w:rsidRPr="511C3BC4" w:rsidR="4DBF8F38">
        <w:rPr>
          <w:rFonts w:ascii="Times New Roman" w:hAnsi="Times New Roman" w:eastAsia="Times New Roman" w:cs="Times New Roman"/>
        </w:rPr>
        <w:t xml:space="preserve">APT co-chair </w:t>
      </w:r>
      <w:r w:rsidRPr="511C3BC4" w:rsidR="4DBF8F38">
        <w:rPr>
          <w:rFonts w:ascii="Times New Roman" w:hAnsi="Times New Roman" w:eastAsia="Times New Roman" w:cs="Times New Roman"/>
        </w:rPr>
        <w:t>observed</w:t>
      </w:r>
      <w:r w:rsidRPr="511C3BC4" w:rsidR="4DBF8F38">
        <w:rPr>
          <w:rFonts w:ascii="Times New Roman" w:hAnsi="Times New Roman" w:eastAsia="Times New Roman" w:cs="Times New Roman"/>
        </w:rPr>
        <w:t xml:space="preserve"> from the reading of the</w:t>
      </w:r>
      <w:r w:rsidRPr="511C3BC4" w:rsidR="46904CEA">
        <w:rPr>
          <w:rFonts w:ascii="Times New Roman" w:hAnsi="Times New Roman" w:eastAsia="Times New Roman" w:cs="Times New Roman"/>
        </w:rPr>
        <w:t xml:space="preserve"> P&amp;T</w:t>
      </w:r>
      <w:r w:rsidRPr="511C3BC4" w:rsidR="4DBF8F38">
        <w:rPr>
          <w:rFonts w:ascii="Times New Roman" w:hAnsi="Times New Roman" w:eastAsia="Times New Roman" w:cs="Times New Roman"/>
        </w:rPr>
        <w:t xml:space="preserve"> files that teaching track faculty </w:t>
      </w:r>
      <w:r w:rsidRPr="511C3BC4" w:rsidR="3A804380">
        <w:rPr>
          <w:rFonts w:ascii="Times New Roman" w:hAnsi="Times New Roman" w:eastAsia="Times New Roman" w:cs="Times New Roman"/>
        </w:rPr>
        <w:t xml:space="preserve">faced much different requirements across the units </w:t>
      </w:r>
      <w:r w:rsidRPr="511C3BC4" w:rsidR="1D0D1DD8">
        <w:rPr>
          <w:rFonts w:ascii="Times New Roman" w:hAnsi="Times New Roman" w:eastAsia="Times New Roman" w:cs="Times New Roman"/>
        </w:rPr>
        <w:t xml:space="preserve">in </w:t>
      </w:r>
      <w:r w:rsidRPr="511C3BC4" w:rsidR="3A804380">
        <w:rPr>
          <w:rFonts w:ascii="Times New Roman" w:hAnsi="Times New Roman" w:eastAsia="Times New Roman" w:cs="Times New Roman"/>
        </w:rPr>
        <w:t xml:space="preserve">a materially different </w:t>
      </w:r>
      <w:r w:rsidRPr="511C3BC4" w:rsidR="37F96D4A">
        <w:rPr>
          <w:rFonts w:ascii="Times New Roman" w:hAnsi="Times New Roman" w:eastAsia="Times New Roman" w:cs="Times New Roman"/>
        </w:rPr>
        <w:t xml:space="preserve">work situation from tenure-track faculty. While teaching track faculty know more about their work </w:t>
      </w:r>
      <w:r w:rsidRPr="511C3BC4" w:rsidR="439D0F81">
        <w:rPr>
          <w:rFonts w:ascii="Times New Roman" w:hAnsi="Times New Roman" w:eastAsia="Times New Roman" w:cs="Times New Roman"/>
        </w:rPr>
        <w:t>world</w:t>
      </w:r>
      <w:r w:rsidRPr="511C3BC4" w:rsidR="37F96D4A">
        <w:rPr>
          <w:rFonts w:ascii="Times New Roman" w:hAnsi="Times New Roman" w:eastAsia="Times New Roman" w:cs="Times New Roman"/>
        </w:rPr>
        <w:t>, they need to be p</w:t>
      </w:r>
      <w:r w:rsidRPr="511C3BC4" w:rsidR="2010470D">
        <w:rPr>
          <w:rFonts w:ascii="Times New Roman" w:hAnsi="Times New Roman" w:eastAsia="Times New Roman" w:cs="Times New Roman"/>
        </w:rPr>
        <w:t>repared for enormous v</w:t>
      </w:r>
      <w:r w:rsidRPr="511C3BC4" w:rsidR="2A9C518B">
        <w:rPr>
          <w:rFonts w:ascii="Times New Roman" w:hAnsi="Times New Roman" w:eastAsia="Times New Roman" w:cs="Times New Roman"/>
        </w:rPr>
        <w:t>ariability</w:t>
      </w:r>
      <w:r w:rsidRPr="511C3BC4" w:rsidR="2010470D">
        <w:rPr>
          <w:rFonts w:ascii="Times New Roman" w:hAnsi="Times New Roman" w:eastAsia="Times New Roman" w:cs="Times New Roman"/>
        </w:rPr>
        <w:t xml:space="preserve"> in comparison</w:t>
      </w:r>
      <w:r w:rsidRPr="511C3BC4" w:rsidR="285A302A">
        <w:rPr>
          <w:rFonts w:ascii="Times New Roman" w:hAnsi="Times New Roman" w:eastAsia="Times New Roman" w:cs="Times New Roman"/>
        </w:rPr>
        <w:t xml:space="preserve"> with the tenure-track</w:t>
      </w:r>
      <w:r w:rsidRPr="511C3BC4" w:rsidR="495C3B43">
        <w:rPr>
          <w:rFonts w:ascii="Times New Roman" w:hAnsi="Times New Roman" w:eastAsia="Times New Roman" w:cs="Times New Roman"/>
        </w:rPr>
        <w:t xml:space="preserve"> faculty</w:t>
      </w:r>
      <w:r w:rsidRPr="511C3BC4" w:rsidR="285A302A">
        <w:rPr>
          <w:rFonts w:ascii="Times New Roman" w:hAnsi="Times New Roman" w:eastAsia="Times New Roman" w:cs="Times New Roman"/>
        </w:rPr>
        <w:t xml:space="preserve">. </w:t>
      </w:r>
      <w:r w:rsidRPr="511C3BC4" w:rsidR="2010470D">
        <w:rPr>
          <w:rFonts w:ascii="Times New Roman" w:hAnsi="Times New Roman" w:eastAsia="Times New Roman" w:cs="Times New Roman"/>
        </w:rPr>
        <w:t xml:space="preserve"> </w:t>
      </w:r>
      <w:r w:rsidRPr="511C3BC4" w:rsidR="37F96D4A">
        <w:rPr>
          <w:rFonts w:ascii="Times New Roman" w:hAnsi="Times New Roman" w:eastAsia="Times New Roman" w:cs="Times New Roman"/>
        </w:rPr>
        <w:t xml:space="preserve"> </w:t>
      </w:r>
    </w:p>
    <w:p w:rsidR="2E8289C0" w:rsidP="511C3BC4" w:rsidRDefault="2E8289C0" w14:paraId="2AA19E75" w14:textId="083D88C7">
      <w:pPr>
        <w:pStyle w:val="ListParagraph"/>
        <w:numPr>
          <w:ilvl w:val="3"/>
          <w:numId w:val="19"/>
        </w:numPr>
        <w:rPr>
          <w:rFonts w:ascii="Times New Roman" w:hAnsi="Times New Roman" w:eastAsia="Times New Roman" w:cs="Times New Roman"/>
        </w:rPr>
      </w:pPr>
      <w:r w:rsidRPr="79FE3D20" w:rsidR="1AA16F18">
        <w:rPr>
          <w:rFonts w:ascii="Times New Roman" w:hAnsi="Times New Roman" w:eastAsia="Times New Roman" w:cs="Times New Roman"/>
        </w:rPr>
        <w:t>EC Rep</w:t>
      </w:r>
      <w:r w:rsidRPr="79FE3D20" w:rsidR="6E12BB4E">
        <w:rPr>
          <w:rFonts w:ascii="Times New Roman" w:hAnsi="Times New Roman" w:eastAsia="Times New Roman" w:cs="Times New Roman"/>
        </w:rPr>
        <w:t xml:space="preserve"> </w:t>
      </w:r>
      <w:r w:rsidRPr="79FE3D20" w:rsidR="6E12BB4E">
        <w:rPr>
          <w:rFonts w:ascii="Times New Roman" w:hAnsi="Times New Roman" w:eastAsia="Times New Roman" w:cs="Times New Roman"/>
        </w:rPr>
        <w:t>point</w:t>
      </w:r>
      <w:r w:rsidRPr="79FE3D20" w:rsidR="6B9EC6FC">
        <w:rPr>
          <w:rFonts w:ascii="Times New Roman" w:hAnsi="Times New Roman" w:eastAsia="Times New Roman" w:cs="Times New Roman"/>
        </w:rPr>
        <w:t>ed</w:t>
      </w:r>
      <w:r w:rsidRPr="79FE3D20" w:rsidR="6E12BB4E">
        <w:rPr>
          <w:rFonts w:ascii="Times New Roman" w:hAnsi="Times New Roman" w:eastAsia="Times New Roman" w:cs="Times New Roman"/>
        </w:rPr>
        <w:t xml:space="preserve"> out that there is not a clear standardized criteria for assessing teaching faculty, which creates problems for</w:t>
      </w:r>
      <w:r w:rsidRPr="79FE3D20" w:rsidR="5E8F58E9">
        <w:rPr>
          <w:rFonts w:ascii="Times New Roman" w:hAnsi="Times New Roman" w:eastAsia="Times New Roman" w:cs="Times New Roman"/>
        </w:rPr>
        <w:t xml:space="preserve"> </w:t>
      </w:r>
      <w:r w:rsidRPr="79FE3D20" w:rsidR="4163B124">
        <w:rPr>
          <w:rFonts w:ascii="Times New Roman" w:hAnsi="Times New Roman" w:eastAsia="Times New Roman" w:cs="Times New Roman"/>
        </w:rPr>
        <w:t xml:space="preserve">the </w:t>
      </w:r>
      <w:r w:rsidRPr="79FE3D20" w:rsidR="5E8F58E9">
        <w:rPr>
          <w:rFonts w:ascii="Times New Roman" w:hAnsi="Times New Roman" w:eastAsia="Times New Roman" w:cs="Times New Roman"/>
        </w:rPr>
        <w:t>campus</w:t>
      </w:r>
      <w:r w:rsidRPr="79FE3D20" w:rsidR="2C8D74D5">
        <w:rPr>
          <w:rFonts w:ascii="Times New Roman" w:hAnsi="Times New Roman" w:eastAsia="Times New Roman" w:cs="Times New Roman"/>
        </w:rPr>
        <w:t xml:space="preserve">, </w:t>
      </w:r>
      <w:r w:rsidRPr="79FE3D20" w:rsidR="5CD0D985">
        <w:rPr>
          <w:rFonts w:ascii="Times New Roman" w:hAnsi="Times New Roman" w:eastAsia="Times New Roman" w:cs="Times New Roman"/>
        </w:rPr>
        <w:t>pitting</w:t>
      </w:r>
      <w:r w:rsidRPr="79FE3D20" w:rsidR="5E8F58E9">
        <w:rPr>
          <w:rFonts w:ascii="Times New Roman" w:hAnsi="Times New Roman" w:eastAsia="Times New Roman" w:cs="Times New Roman"/>
        </w:rPr>
        <w:t xml:space="preserve"> faculty track against each other</w:t>
      </w:r>
      <w:r w:rsidRPr="79FE3D20" w:rsidR="790C4E8A">
        <w:rPr>
          <w:rFonts w:ascii="Times New Roman" w:hAnsi="Times New Roman" w:eastAsia="Times New Roman" w:cs="Times New Roman"/>
        </w:rPr>
        <w:t xml:space="preserve"> unfortunately. </w:t>
      </w:r>
    </w:p>
    <w:p w:rsidR="3A5D0B00" w:rsidP="511C3BC4" w:rsidRDefault="3A5D0B00" w14:paraId="35783FA2" w14:textId="3144A140">
      <w:pPr>
        <w:pStyle w:val="ListParagraph"/>
        <w:numPr>
          <w:ilvl w:val="1"/>
          <w:numId w:val="19"/>
        </w:numPr>
        <w:rPr>
          <w:rFonts w:ascii="Times New Roman" w:hAnsi="Times New Roman" w:eastAsia="Times New Roman" w:cs="Times New Roman"/>
        </w:rPr>
      </w:pPr>
      <w:r w:rsidRPr="34D5B5C8" w:rsidR="3A5D0B00">
        <w:rPr>
          <w:rFonts w:ascii="Times New Roman" w:hAnsi="Times New Roman" w:eastAsia="Times New Roman" w:cs="Times New Roman"/>
        </w:rPr>
        <w:t xml:space="preserve">Code conflict issue in 2022 vote: Question was asked to clarify about code violation in 2023 faculty vote in the Intro of the Recommendation Report. EVCAA </w:t>
      </w:r>
      <w:r w:rsidRPr="34D5B5C8" w:rsidR="0FF089B6">
        <w:rPr>
          <w:rFonts w:ascii="Times New Roman" w:hAnsi="Times New Roman" w:eastAsia="Times New Roman" w:cs="Times New Roman"/>
        </w:rPr>
        <w:t>described</w:t>
      </w:r>
      <w:r w:rsidRPr="34D5B5C8" w:rsidR="3A5D0B00">
        <w:rPr>
          <w:rFonts w:ascii="Times New Roman" w:hAnsi="Times New Roman" w:eastAsia="Times New Roman" w:cs="Times New Roman"/>
        </w:rPr>
        <w:t xml:space="preserve"> two points</w:t>
      </w:r>
    </w:p>
    <w:p w:rsidR="3A5D0B00" w:rsidP="511C3BC4" w:rsidRDefault="3A5D0B00" w14:paraId="64236745" w14:textId="538C37BD">
      <w:pPr>
        <w:pStyle w:val="ListParagraph"/>
        <w:numPr>
          <w:ilvl w:val="3"/>
          <w:numId w:val="19"/>
        </w:numPr>
        <w:rPr>
          <w:rFonts w:ascii="Times New Roman" w:hAnsi="Times New Roman" w:eastAsia="Times New Roman" w:cs="Times New Roman"/>
        </w:rPr>
      </w:pPr>
      <w:r w:rsidRPr="34D5B5C8" w:rsidR="3AF26C00">
        <w:rPr>
          <w:rFonts w:ascii="Times New Roman" w:hAnsi="Times New Roman" w:eastAsia="Times New Roman" w:cs="Times New Roman"/>
        </w:rPr>
        <w:t xml:space="preserve">Point </w:t>
      </w:r>
      <w:r w:rsidRPr="34D5B5C8" w:rsidR="3A5D0B00">
        <w:rPr>
          <w:rFonts w:ascii="Times New Roman" w:hAnsi="Times New Roman" w:eastAsia="Times New Roman" w:cs="Times New Roman"/>
        </w:rPr>
        <w:t xml:space="preserve">1: APT review needs to be </w:t>
      </w:r>
      <w:r w:rsidRPr="34D5B5C8" w:rsidR="17A7A78F">
        <w:rPr>
          <w:rFonts w:ascii="Times New Roman" w:hAnsi="Times New Roman" w:eastAsia="Times New Roman" w:cs="Times New Roman"/>
        </w:rPr>
        <w:t>substantive,</w:t>
      </w:r>
      <w:r w:rsidRPr="34D5B5C8" w:rsidR="3A5D0B00">
        <w:rPr>
          <w:rFonts w:ascii="Times New Roman" w:hAnsi="Times New Roman" w:eastAsia="Times New Roman" w:cs="Times New Roman"/>
        </w:rPr>
        <w:t xml:space="preserve"> not just procedural only. </w:t>
      </w:r>
    </w:p>
    <w:p w:rsidR="3A5D0B00" w:rsidP="511C3BC4" w:rsidRDefault="3A5D0B00" w14:paraId="1964C903" w14:textId="10612969">
      <w:pPr>
        <w:pStyle w:val="ListParagraph"/>
        <w:numPr>
          <w:ilvl w:val="3"/>
          <w:numId w:val="19"/>
        </w:numPr>
        <w:rPr>
          <w:rFonts w:ascii="Times New Roman" w:hAnsi="Times New Roman" w:eastAsia="Times New Roman" w:cs="Times New Roman"/>
        </w:rPr>
      </w:pPr>
      <w:r w:rsidRPr="34D5B5C8" w:rsidR="1E4B9BCB">
        <w:rPr>
          <w:rFonts w:ascii="Times New Roman" w:hAnsi="Times New Roman" w:eastAsia="Times New Roman" w:cs="Times New Roman"/>
        </w:rPr>
        <w:t xml:space="preserve">Point </w:t>
      </w:r>
      <w:r w:rsidRPr="34D5B5C8" w:rsidR="3A5D0B00">
        <w:rPr>
          <w:rFonts w:ascii="Times New Roman" w:hAnsi="Times New Roman" w:eastAsia="Times New Roman" w:cs="Times New Roman"/>
        </w:rPr>
        <w:t>2: Opportunity for extra layer of response, which is not at the code at this time, however this could be in the future.</w:t>
      </w:r>
      <w:r w:rsidRPr="34D5B5C8" w:rsidR="3A5D0B00">
        <w:rPr>
          <w:rFonts w:ascii="Times New Roman" w:hAnsi="Times New Roman" w:eastAsia="Times New Roman" w:cs="Times New Roman"/>
        </w:rPr>
        <w:t xml:space="preserve"> EVCAA recommends removing layer of responses until it is on the code.</w:t>
      </w:r>
    </w:p>
    <w:p w:rsidR="3A5D0B00" w:rsidP="511C3BC4" w:rsidRDefault="3A5D0B00" w14:paraId="70275D91" w14:textId="14A761D8">
      <w:pPr>
        <w:pStyle w:val="ListParagraph"/>
        <w:numPr>
          <w:ilvl w:val="2"/>
          <w:numId w:val="19"/>
        </w:numPr>
        <w:rPr>
          <w:rFonts w:ascii="Times New Roman" w:hAnsi="Times New Roman" w:eastAsia="Times New Roman" w:cs="Times New Roman"/>
        </w:rPr>
      </w:pPr>
      <w:r w:rsidRPr="511C3BC4" w:rsidR="3A5D0B00">
        <w:rPr>
          <w:rFonts w:ascii="Times New Roman" w:hAnsi="Times New Roman" w:eastAsia="Times New Roman" w:cs="Times New Roman"/>
        </w:rPr>
        <w:t>Chair</w:t>
      </w:r>
      <w:r w:rsidRPr="511C3BC4" w:rsidR="3A5D0B00">
        <w:rPr>
          <w:rFonts w:ascii="Times New Roman" w:hAnsi="Times New Roman" w:eastAsia="Times New Roman" w:cs="Times New Roman"/>
        </w:rPr>
        <w:t xml:space="preserve"> </w:t>
      </w:r>
      <w:r w:rsidRPr="511C3BC4" w:rsidR="22F81ECF">
        <w:rPr>
          <w:rFonts w:ascii="Times New Roman" w:hAnsi="Times New Roman" w:eastAsia="Times New Roman" w:cs="Times New Roman"/>
        </w:rPr>
        <w:t>called</w:t>
      </w:r>
      <w:r w:rsidRPr="511C3BC4" w:rsidR="5BAC66A4">
        <w:rPr>
          <w:rFonts w:ascii="Times New Roman" w:hAnsi="Times New Roman" w:eastAsia="Times New Roman" w:cs="Times New Roman"/>
        </w:rPr>
        <w:t xml:space="preserve"> </w:t>
      </w:r>
      <w:r w:rsidRPr="511C3BC4" w:rsidR="5BAC66A4">
        <w:rPr>
          <w:rFonts w:ascii="Times New Roman" w:hAnsi="Times New Roman" w:eastAsia="Times New Roman" w:cs="Times New Roman"/>
        </w:rPr>
        <w:t>EC</w:t>
      </w:r>
      <w:r w:rsidRPr="511C3BC4" w:rsidR="5BAC66A4">
        <w:rPr>
          <w:rFonts w:ascii="Times New Roman" w:hAnsi="Times New Roman" w:eastAsia="Times New Roman" w:cs="Times New Roman"/>
        </w:rPr>
        <w:t xml:space="preserve"> to do diligent work this time as the first code violation was reviewed </w:t>
      </w:r>
      <w:r w:rsidRPr="511C3BC4" w:rsidR="024A9168">
        <w:rPr>
          <w:rFonts w:ascii="Times New Roman" w:hAnsi="Times New Roman" w:eastAsia="Times New Roman" w:cs="Times New Roman"/>
        </w:rPr>
        <w:t xml:space="preserve">multiple times </w:t>
      </w:r>
      <w:r w:rsidRPr="511C3BC4" w:rsidR="4982FEF4">
        <w:rPr>
          <w:rFonts w:ascii="Times New Roman" w:hAnsi="Times New Roman" w:eastAsia="Times New Roman" w:cs="Times New Roman"/>
        </w:rPr>
        <w:t xml:space="preserve">at </w:t>
      </w:r>
      <w:r w:rsidRPr="511C3BC4" w:rsidR="4982FEF4">
        <w:rPr>
          <w:rFonts w:ascii="Times New Roman" w:hAnsi="Times New Roman" w:eastAsia="Times New Roman" w:cs="Times New Roman"/>
        </w:rPr>
        <w:t>EC</w:t>
      </w:r>
      <w:r w:rsidRPr="511C3BC4" w:rsidR="4982FEF4">
        <w:rPr>
          <w:rFonts w:ascii="Times New Roman" w:hAnsi="Times New Roman" w:eastAsia="Times New Roman" w:cs="Times New Roman"/>
        </w:rPr>
        <w:t xml:space="preserve"> </w:t>
      </w:r>
      <w:r w:rsidRPr="511C3BC4" w:rsidR="12088E47">
        <w:rPr>
          <w:rFonts w:ascii="Times New Roman" w:hAnsi="Times New Roman" w:eastAsia="Times New Roman" w:cs="Times New Roman"/>
        </w:rPr>
        <w:t xml:space="preserve">in two consecutive years. </w:t>
      </w:r>
    </w:p>
    <w:p w:rsidR="12088E47" w:rsidP="34D5B5C8" w:rsidRDefault="12088E47" w14:paraId="574D4298" w14:textId="68ABECE5">
      <w:pPr>
        <w:pStyle w:val="ListParagraph"/>
        <w:numPr>
          <w:ilvl w:val="3"/>
          <w:numId w:val="19"/>
        </w:numPr>
        <w:rPr>
          <w:rFonts w:ascii="Times New Roman" w:hAnsi="Times New Roman" w:eastAsia="Times New Roman" w:cs="Times New Roman"/>
          <w:b w:val="0"/>
          <w:bCs w:val="0"/>
          <w:i w:val="0"/>
          <w:iCs w:val="0"/>
          <w:caps w:val="0"/>
          <w:smallCaps w:val="0"/>
          <w:noProof w:val="0"/>
          <w:color w:val="222222"/>
          <w:sz w:val="24"/>
          <w:szCs w:val="24"/>
          <w:lang w:val="en-US"/>
        </w:rPr>
      </w:pPr>
      <w:r w:rsidRPr="34D5B5C8" w:rsidR="12088E47">
        <w:rPr>
          <w:rFonts w:ascii="Times New Roman" w:hAnsi="Times New Roman" w:eastAsia="Times New Roman" w:cs="Times New Roman"/>
          <w:noProof w:val="0"/>
          <w:sz w:val="24"/>
          <w:szCs w:val="24"/>
          <w:lang w:val="en-US"/>
        </w:rPr>
        <w:t xml:space="preserve">At the </w:t>
      </w:r>
      <w:hyperlink r:id="Raea89fbc5d6a4af4">
        <w:r w:rsidRPr="34D5B5C8" w:rsidR="12088E47">
          <w:rPr>
            <w:rStyle w:val="Hyperlink"/>
            <w:rFonts w:ascii="Times New Roman" w:hAnsi="Times New Roman" w:eastAsia="Times New Roman" w:cs="Times New Roman"/>
            <w:noProof w:val="0"/>
            <w:lang w:val="en-US"/>
          </w:rPr>
          <w:t xml:space="preserve">EC meeting of </w:t>
        </w:r>
        <w:r w:rsidRPr="34D5B5C8" w:rsidR="12088E47">
          <w:rPr>
            <w:rStyle w:val="Hyperlink"/>
            <w:rFonts w:ascii="Times New Roman" w:hAnsi="Times New Roman" w:eastAsia="Times New Roman" w:cs="Times New Roman"/>
            <w:noProof w:val="0"/>
            <w:lang w:val="en-US"/>
          </w:rPr>
          <w:t>5/28/2021</w:t>
        </w:r>
      </w:hyperlink>
      <w:r w:rsidRPr="34D5B5C8" w:rsidR="12088E47">
        <w:rPr>
          <w:rFonts w:ascii="Times New Roman" w:hAnsi="Times New Roman" w:eastAsia="Times New Roman" w:cs="Times New Roman"/>
          <w:noProof w:val="0"/>
          <w:sz w:val="24"/>
          <w:szCs w:val="24"/>
          <w:lang w:val="en-US"/>
        </w:rPr>
        <w:t>, EC voted that the APT review cannot be procedural</w:t>
      </w:r>
      <w:r w:rsidRPr="34D5B5C8" w:rsidR="12088E47">
        <w:rPr>
          <w:rFonts w:ascii="Times New Roman" w:hAnsi="Times New Roman" w:eastAsia="Times New Roman" w:cs="Times New Roman"/>
          <w:noProof w:val="0"/>
          <w:sz w:val="24"/>
          <w:szCs w:val="24"/>
          <w:lang w:val="en-US"/>
        </w:rPr>
        <w:t xml:space="preserve">. </w:t>
      </w:r>
    </w:p>
    <w:p w:rsidR="12088E47" w:rsidP="34D5B5C8" w:rsidRDefault="12088E47" w14:paraId="09F7802A" w14:textId="45CED0ED">
      <w:pPr>
        <w:pStyle w:val="ListParagraph"/>
        <w:numPr>
          <w:ilvl w:val="3"/>
          <w:numId w:val="19"/>
        </w:numPr>
        <w:rPr>
          <w:rFonts w:ascii="Times New Roman" w:hAnsi="Times New Roman" w:eastAsia="Times New Roman" w:cs="Times New Roman"/>
          <w:b w:val="0"/>
          <w:bCs w:val="0"/>
          <w:i w:val="0"/>
          <w:iCs w:val="0"/>
          <w:caps w:val="0"/>
          <w:smallCaps w:val="0"/>
          <w:noProof w:val="0"/>
          <w:color w:val="222222"/>
          <w:sz w:val="24"/>
          <w:szCs w:val="24"/>
          <w:lang w:val="en-US"/>
        </w:rPr>
      </w:pPr>
      <w:r w:rsidRPr="34D5B5C8" w:rsidR="12088E47">
        <w:rPr>
          <w:rFonts w:ascii="Times New Roman" w:hAnsi="Times New Roman" w:eastAsia="Times New Roman" w:cs="Times New Roman"/>
          <w:noProof w:val="0"/>
          <w:sz w:val="24"/>
          <w:szCs w:val="24"/>
          <w:lang w:val="en-US"/>
        </w:rPr>
        <w:t xml:space="preserve">At the </w:t>
      </w:r>
      <w:hyperlink r:id="Rc157c3c671894fde">
        <w:r w:rsidRPr="34D5B5C8" w:rsidR="12088E47">
          <w:rPr>
            <w:rStyle w:val="Hyperlink"/>
            <w:rFonts w:ascii="Times New Roman" w:hAnsi="Times New Roman" w:eastAsia="Times New Roman" w:cs="Times New Roman"/>
            <w:noProof w:val="0"/>
            <w:lang w:val="en-US"/>
          </w:rPr>
          <w:t>EC meeting of 6/7/2021</w:t>
        </w:r>
      </w:hyperlink>
      <w:r w:rsidRPr="34D5B5C8" w:rsidR="12088E47">
        <w:rPr>
          <w:rFonts w:ascii="Times New Roman" w:hAnsi="Times New Roman" w:eastAsia="Times New Roman" w:cs="Times New Roman"/>
          <w:noProof w:val="0"/>
          <w:sz w:val="24"/>
          <w:szCs w:val="24"/>
          <w:lang w:val="en-US"/>
        </w:rPr>
        <w:t xml:space="preserve">, EC reinforced the </w:t>
      </w:r>
      <w:r w:rsidRPr="34D5B5C8" w:rsidR="12088E47">
        <w:rPr>
          <w:rFonts w:ascii="Times New Roman" w:hAnsi="Times New Roman" w:eastAsia="Times New Roman" w:cs="Times New Roman"/>
          <w:noProof w:val="0"/>
          <w:sz w:val="24"/>
          <w:szCs w:val="24"/>
          <w:lang w:val="en-US"/>
        </w:rPr>
        <w:t>previous</w:t>
      </w:r>
      <w:r w:rsidRPr="34D5B5C8" w:rsidR="12088E47">
        <w:rPr>
          <w:rFonts w:ascii="Times New Roman" w:hAnsi="Times New Roman" w:eastAsia="Times New Roman" w:cs="Times New Roman"/>
          <w:noProof w:val="0"/>
          <w:sz w:val="24"/>
          <w:szCs w:val="24"/>
          <w:lang w:val="en-US"/>
        </w:rPr>
        <w:t xml:space="preserve"> EC decision with a dominant yes vote. </w:t>
      </w:r>
    </w:p>
    <w:p w:rsidR="12088E47" w:rsidP="511C3BC4" w:rsidRDefault="12088E47" w14:paraId="1E667028" w14:textId="1E1D425D">
      <w:pPr>
        <w:pStyle w:val="ListParagraph"/>
        <w:numPr>
          <w:ilvl w:val="3"/>
          <w:numId w:val="19"/>
        </w:numPr>
        <w:rPr>
          <w:rFonts w:ascii="Times New Roman" w:hAnsi="Times New Roman" w:eastAsia="Times New Roman" w:cs="Times New Roman"/>
          <w:noProof w:val="0"/>
          <w:sz w:val="24"/>
          <w:szCs w:val="24"/>
          <w:lang w:val="en-US"/>
        </w:rPr>
      </w:pPr>
      <w:r w:rsidRPr="34D5B5C8" w:rsidR="12088E47">
        <w:rPr>
          <w:rFonts w:ascii="Times New Roman" w:hAnsi="Times New Roman" w:eastAsia="Times New Roman" w:cs="Times New Roman"/>
          <w:noProof w:val="0"/>
          <w:sz w:val="24"/>
          <w:szCs w:val="24"/>
          <w:lang w:val="en-US"/>
        </w:rPr>
        <w:t xml:space="preserve">At the </w:t>
      </w:r>
      <w:hyperlink r:id="R6dcabde0ea8946fe">
        <w:r w:rsidRPr="34D5B5C8" w:rsidR="12088E47">
          <w:rPr>
            <w:rStyle w:val="Hyperlink"/>
            <w:rFonts w:ascii="Times New Roman" w:hAnsi="Times New Roman" w:eastAsia="Times New Roman" w:cs="Times New Roman"/>
            <w:noProof w:val="0"/>
            <w:lang w:val="en-US"/>
          </w:rPr>
          <w:t>EC meeting of 6/6/2022</w:t>
        </w:r>
      </w:hyperlink>
      <w:r w:rsidRPr="34D5B5C8" w:rsidR="12088E47">
        <w:rPr>
          <w:rFonts w:ascii="Times New Roman" w:hAnsi="Times New Roman" w:eastAsia="Times New Roman" w:cs="Times New Roman"/>
          <w:noProof w:val="0"/>
          <w:sz w:val="24"/>
          <w:szCs w:val="24"/>
          <w:lang w:val="en-US"/>
        </w:rPr>
        <w:t>,</w:t>
      </w:r>
      <w:r w:rsidRPr="34D5B5C8" w:rsidR="12088E47">
        <w:rPr>
          <w:rFonts w:ascii="Times New Roman" w:hAnsi="Times New Roman" w:eastAsia="Times New Roman" w:cs="Times New Roman"/>
          <w:noProof w:val="0"/>
          <w:sz w:val="24"/>
          <w:szCs w:val="24"/>
          <w:lang w:val="en-US"/>
        </w:rPr>
        <w:t xml:space="preserve"> EC cast a unanimous yes vote for removing the word substantive, and the dominant yes for approving the amendment</w:t>
      </w:r>
      <w:r w:rsidRPr="34D5B5C8" w:rsidR="5D012D6C">
        <w:rPr>
          <w:rFonts w:ascii="Times New Roman" w:hAnsi="Times New Roman" w:eastAsia="Times New Roman" w:cs="Times New Roman"/>
          <w:noProof w:val="0"/>
          <w:sz w:val="24"/>
          <w:szCs w:val="24"/>
          <w:lang w:val="en-US"/>
        </w:rPr>
        <w:t xml:space="preserve"> of doing procedural review</w:t>
      </w:r>
      <w:r w:rsidRPr="34D5B5C8" w:rsidR="12088E47">
        <w:rPr>
          <w:rFonts w:ascii="Times New Roman" w:hAnsi="Times New Roman" w:eastAsia="Times New Roman" w:cs="Times New Roman"/>
          <w:noProof w:val="0"/>
          <w:sz w:val="24"/>
          <w:szCs w:val="24"/>
          <w:lang w:val="en-US"/>
        </w:rPr>
        <w:t>.</w:t>
      </w:r>
    </w:p>
    <w:p w:rsidR="5E4795DA" w:rsidP="511C3BC4" w:rsidRDefault="5E4795DA" w14:paraId="073BFED0" w14:textId="4CB0EFD5">
      <w:pPr>
        <w:pStyle w:val="ListParagraph"/>
        <w:numPr>
          <w:ilvl w:val="1"/>
          <w:numId w:val="19"/>
        </w:numPr>
        <w:rPr>
          <w:rFonts w:ascii="Times New Roman" w:hAnsi="Times New Roman" w:eastAsia="Times New Roman" w:cs="Times New Roman"/>
        </w:rPr>
      </w:pPr>
      <w:r w:rsidRPr="511C3BC4" w:rsidR="5E4795DA">
        <w:rPr>
          <w:rFonts w:ascii="Times New Roman" w:hAnsi="Times New Roman" w:eastAsia="Times New Roman" w:cs="Times New Roman"/>
        </w:rPr>
        <w:t>Next Step</w:t>
      </w:r>
    </w:p>
    <w:p w:rsidR="5C6B2B49" w:rsidP="511C3BC4" w:rsidRDefault="5C6B2B49" w14:paraId="674CBCB3" w14:textId="61A938F5">
      <w:pPr>
        <w:numPr>
          <w:ilvl w:val="2"/>
          <w:numId w:val="19"/>
        </w:numPr>
        <w:rPr>
          <w:rFonts w:ascii="Times New Roman" w:hAnsi="Times New Roman" w:eastAsia="Times New Roman" w:cs="Times New Roman"/>
        </w:rPr>
      </w:pPr>
      <w:r w:rsidRPr="511C3BC4" w:rsidR="5C6B2B49">
        <w:rPr>
          <w:rFonts w:ascii="Times New Roman" w:hAnsi="Times New Roman" w:eastAsia="Times New Roman" w:cs="Times New Roman"/>
        </w:rPr>
        <w:t xml:space="preserve">EC Rep recommended the Taskforce </w:t>
      </w:r>
      <w:r w:rsidRPr="511C3BC4" w:rsidR="25F98E27">
        <w:rPr>
          <w:rFonts w:ascii="Times New Roman" w:hAnsi="Times New Roman" w:eastAsia="Times New Roman" w:cs="Times New Roman"/>
        </w:rPr>
        <w:t>take</w:t>
      </w:r>
      <w:r w:rsidRPr="511C3BC4" w:rsidR="5C6B2B49">
        <w:rPr>
          <w:rFonts w:ascii="Times New Roman" w:hAnsi="Times New Roman" w:eastAsia="Times New Roman" w:cs="Times New Roman"/>
        </w:rPr>
        <w:t xml:space="preserve"> the advisory suggestions </w:t>
      </w:r>
      <w:r w:rsidRPr="511C3BC4" w:rsidR="3C234C1E">
        <w:rPr>
          <w:rFonts w:ascii="Times New Roman" w:hAnsi="Times New Roman" w:eastAsia="Times New Roman" w:cs="Times New Roman"/>
        </w:rPr>
        <w:t>uttered</w:t>
      </w:r>
      <w:r w:rsidRPr="511C3BC4" w:rsidR="5C6B2B49">
        <w:rPr>
          <w:rFonts w:ascii="Times New Roman" w:hAnsi="Times New Roman" w:eastAsia="Times New Roman" w:cs="Times New Roman"/>
        </w:rPr>
        <w:t xml:space="preserve"> at the meeting to revise the report</w:t>
      </w:r>
      <w:r w:rsidRPr="511C3BC4" w:rsidR="20CA76D8">
        <w:rPr>
          <w:rFonts w:ascii="Times New Roman" w:hAnsi="Times New Roman" w:eastAsia="Times New Roman" w:cs="Times New Roman"/>
        </w:rPr>
        <w:t>, calling to</w:t>
      </w:r>
      <w:r w:rsidRPr="511C3BC4" w:rsidR="35DB39A0">
        <w:rPr>
          <w:rFonts w:ascii="Times New Roman" w:hAnsi="Times New Roman" w:eastAsia="Times New Roman" w:cs="Times New Roman"/>
        </w:rPr>
        <w:t xml:space="preserve"> be more sensitive about the divisiveness of the language, not the intent. </w:t>
      </w:r>
    </w:p>
    <w:p w:rsidR="005071E4" w:rsidP="005071E4" w:rsidRDefault="005071E4" w14:paraId="44B4DE3A" w14:textId="615182E7">
      <w:pPr>
        <w:numPr>
          <w:ilvl w:val="2"/>
          <w:numId w:val="19"/>
        </w:numPr>
        <w:rPr>
          <w:rFonts w:ascii="Times New Roman" w:hAnsi="Times New Roman" w:eastAsia="Times New Roman" w:cs="Times New Roman"/>
          <w:bCs/>
        </w:rPr>
      </w:pPr>
      <w:r>
        <w:rPr>
          <w:rFonts w:ascii="Times New Roman" w:hAnsi="Times New Roman" w:eastAsia="Times New Roman" w:cs="Times New Roman"/>
          <w:bCs/>
        </w:rPr>
        <w:t>There will be a revised draft sent to the Executive Council, and it is requested to not distribute the document until finalized</w:t>
      </w:r>
    </w:p>
    <w:p w:rsidR="78B65318" w:rsidP="4AC970F8" w:rsidRDefault="78B65318" w14:paraId="6DAF0F3D" w14:textId="749B9978">
      <w:pPr>
        <w:numPr>
          <w:ilvl w:val="3"/>
          <w:numId w:val="19"/>
        </w:numPr>
        <w:rPr>
          <w:rFonts w:ascii="Times New Roman" w:hAnsi="Times New Roman" w:eastAsia="Times New Roman" w:cs="Times New Roman"/>
        </w:rPr>
      </w:pPr>
      <w:r w:rsidRPr="511C3BC4" w:rsidR="674ADC04">
        <w:rPr>
          <w:rFonts w:ascii="Times New Roman" w:hAnsi="Times New Roman" w:eastAsia="Times New Roman" w:cs="Times New Roman"/>
        </w:rPr>
        <w:t xml:space="preserve">EC Rep </w:t>
      </w:r>
      <w:r w:rsidRPr="511C3BC4" w:rsidR="00921280">
        <w:rPr>
          <w:rFonts w:ascii="Times New Roman" w:hAnsi="Times New Roman" w:eastAsia="Times New Roman" w:cs="Times New Roman"/>
        </w:rPr>
        <w:t xml:space="preserve">recommended adding language </w:t>
      </w:r>
      <w:r w:rsidRPr="511C3BC4" w:rsidR="00921280">
        <w:rPr>
          <w:rFonts w:ascii="Times New Roman" w:hAnsi="Times New Roman" w:eastAsia="Times New Roman" w:cs="Times New Roman"/>
        </w:rPr>
        <w:t>regarding</w:t>
      </w:r>
      <w:r w:rsidRPr="511C3BC4" w:rsidR="00921280">
        <w:rPr>
          <w:rFonts w:ascii="Times New Roman" w:hAnsi="Times New Roman" w:eastAsia="Times New Roman" w:cs="Times New Roman"/>
        </w:rPr>
        <w:t xml:space="preserve"> not circulating the document.</w:t>
      </w:r>
    </w:p>
    <w:p w:rsidRPr="00E2449B" w:rsidR="00085ECC" w:rsidP="511C3BC4" w:rsidRDefault="00085ECC" w14:paraId="578DB46E" w14:textId="0E87E8B0">
      <w:pPr>
        <w:pStyle w:val="Normal"/>
        <w:ind w:left="0"/>
        <w:rPr>
          <w:rFonts w:ascii="Times New Roman" w:hAnsi="Times New Roman" w:eastAsia="Times New Roman" w:cs="Times New Roman"/>
        </w:rPr>
      </w:pPr>
    </w:p>
    <w:p w:rsidRPr="005E64B9" w:rsidR="00085ECC" w:rsidP="00085ECC" w:rsidRDefault="00085ECC" w14:paraId="4E9DAA87" w14:textId="77777777">
      <w:pPr>
        <w:numPr>
          <w:ilvl w:val="0"/>
          <w:numId w:val="19"/>
        </w:numPr>
        <w:rPr>
          <w:b/>
          <w:bCs/>
          <w:color w:val="000000"/>
          <w:sz w:val="28"/>
          <w:szCs w:val="28"/>
        </w:rPr>
      </w:pPr>
      <w:r w:rsidRPr="511C3BC4" w:rsidR="00085ECC">
        <w:rPr>
          <w:rFonts w:ascii="Times New Roman" w:hAnsi="Times New Roman" w:eastAsia="Times New Roman" w:cs="Times New Roman"/>
          <w:b w:val="1"/>
          <w:bCs w:val="1"/>
          <w:color w:val="000000" w:themeColor="text1" w:themeTint="FF" w:themeShade="FF"/>
          <w:sz w:val="28"/>
          <w:szCs w:val="28"/>
        </w:rPr>
        <w:t>Adjournment</w:t>
      </w:r>
    </w:p>
    <w:p w:rsidR="00085ECC" w:rsidP="0263F3DC" w:rsidRDefault="00085ECC" w14:paraId="11A3D4A3" w14:textId="0EFAE6CE">
      <w:pPr>
        <w:pStyle w:val="ListParagraph"/>
        <w:numPr>
          <w:ilvl w:val="0"/>
          <w:numId w:val="20"/>
        </w:numPr>
        <w:rPr>
          <w:rFonts w:ascii="Times New Roman" w:hAnsi="Times New Roman" w:eastAsia="Times New Roman" w:cs="Times New Roman"/>
        </w:rPr>
      </w:pPr>
      <w:r w:rsidRPr="797C5CE1">
        <w:rPr>
          <w:rFonts w:ascii="Times New Roman" w:hAnsi="Times New Roman" w:eastAsia="Times New Roman" w:cs="Times New Roman"/>
          <w:color w:val="000000" w:themeColor="text1"/>
        </w:rPr>
        <w:t>The meeting was adjourned at</w:t>
      </w:r>
      <w:r w:rsidRPr="797C5CE1">
        <w:rPr>
          <w:rFonts w:ascii="Times New Roman" w:hAnsi="Times New Roman" w:eastAsia="Times New Roman" w:cs="Times New Roman"/>
        </w:rPr>
        <w:t xml:space="preserve"> </w:t>
      </w:r>
      <w:r w:rsidRPr="797C5CE1" w:rsidR="01249723">
        <w:rPr>
          <w:rFonts w:ascii="Times New Roman" w:hAnsi="Times New Roman" w:eastAsia="Times New Roman" w:cs="Times New Roman"/>
        </w:rPr>
        <w:t>1</w:t>
      </w:r>
      <w:r w:rsidRPr="797C5CE1">
        <w:rPr>
          <w:rFonts w:ascii="Times New Roman" w:hAnsi="Times New Roman" w:eastAsia="Times New Roman" w:cs="Times New Roman"/>
        </w:rPr>
        <w:t>:</w:t>
      </w:r>
      <w:r w:rsidR="005071E4">
        <w:rPr>
          <w:rFonts w:ascii="Times New Roman" w:hAnsi="Times New Roman" w:eastAsia="Times New Roman" w:cs="Times New Roman"/>
        </w:rPr>
        <w:t>5</w:t>
      </w:r>
      <w:r w:rsidR="00921280">
        <w:rPr>
          <w:rFonts w:ascii="Times New Roman" w:hAnsi="Times New Roman" w:eastAsia="Times New Roman" w:cs="Times New Roman"/>
        </w:rPr>
        <w:t>9</w:t>
      </w:r>
      <w:r w:rsidRPr="797C5CE1" w:rsidR="3EAD2C1D">
        <w:rPr>
          <w:rFonts w:ascii="Times New Roman" w:hAnsi="Times New Roman" w:eastAsia="Times New Roman" w:cs="Times New Roman"/>
        </w:rPr>
        <w:t xml:space="preserve"> </w:t>
      </w:r>
      <w:r w:rsidRPr="797C5CE1">
        <w:rPr>
          <w:rFonts w:ascii="Times New Roman" w:hAnsi="Times New Roman" w:eastAsia="Times New Roman" w:cs="Times New Roman"/>
        </w:rPr>
        <w:t>p.m.</w:t>
      </w:r>
    </w:p>
    <w:p w:rsidRPr="00135DD1" w:rsidR="008E1CB5" w:rsidP="797C5CE1" w:rsidRDefault="00085ECC" w14:paraId="351FB6BF" w14:textId="798D18DA">
      <w:pPr>
        <w:pStyle w:val="ListParagraph"/>
        <w:numPr>
          <w:ilvl w:val="1"/>
          <w:numId w:val="20"/>
        </w:numPr>
        <w:rPr>
          <w:rFonts w:ascii="Times New Roman" w:hAnsi="Times New Roman" w:cs="Times New Roman"/>
          <w:color w:val="000000" w:themeColor="text1"/>
        </w:rPr>
      </w:pPr>
      <w:r w:rsidRPr="511C3BC4" w:rsidR="00085ECC">
        <w:rPr>
          <w:rFonts w:ascii="Times New Roman" w:hAnsi="Times New Roman" w:eastAsia="Times New Roman" w:cs="Times New Roman"/>
          <w:color w:val="000000" w:themeColor="text1" w:themeTint="FF" w:themeShade="FF"/>
        </w:rPr>
        <w:t xml:space="preserve">Next meeting: </w:t>
      </w:r>
      <w:r w:rsidRPr="511C3BC4" w:rsidR="7A228927">
        <w:rPr>
          <w:rFonts w:ascii="Times New Roman" w:hAnsi="Times New Roman" w:eastAsia="Times New Roman" w:cs="Times New Roman"/>
          <w:color w:val="000000" w:themeColor="text1" w:themeTint="FF" w:themeShade="FF"/>
        </w:rPr>
        <w:t>May13</w:t>
      </w:r>
      <w:r w:rsidRPr="511C3BC4" w:rsidR="00085ECC">
        <w:rPr>
          <w:rFonts w:ascii="Times New Roman" w:hAnsi="Times New Roman" w:eastAsia="Times New Roman" w:cs="Times New Roman"/>
          <w:color w:val="000000" w:themeColor="text1" w:themeTint="FF" w:themeShade="FF"/>
        </w:rPr>
        <w:t>, 2024,</w:t>
      </w:r>
      <w:r w:rsidRPr="511C3BC4" w:rsidR="00085ECC">
        <w:rPr>
          <w:rFonts w:ascii="Times New Roman" w:hAnsi="Times New Roman" w:eastAsia="Times New Roman" w:cs="Times New Roman"/>
        </w:rPr>
        <w:t xml:space="preserve"> </w:t>
      </w:r>
      <w:r w:rsidRPr="511C3BC4" w:rsidR="4D2C011A">
        <w:rPr>
          <w:rFonts w:ascii="Times New Roman" w:hAnsi="Times New Roman" w:eastAsia="Times New Roman" w:cs="Times New Roman"/>
        </w:rPr>
        <w:t>Zoom</w:t>
      </w:r>
      <w:r w:rsidRPr="511C3BC4" w:rsidR="00085ECC">
        <w:rPr>
          <w:rFonts w:ascii="Times New Roman" w:hAnsi="Times New Roman" w:eastAsia="Times New Roman" w:cs="Times New Roman"/>
        </w:rPr>
        <w:t>.</w:t>
      </w:r>
    </w:p>
    <w:p w:rsidR="00135DD1" w:rsidP="00135DD1" w:rsidRDefault="00135DD1" w14:paraId="32B915DE" w14:textId="0188A9B0">
      <w:pPr>
        <w:rPr>
          <w:rFonts w:ascii="Times New Roman" w:hAnsi="Times New Roman" w:cs="Times New Roman"/>
          <w:color w:val="000000" w:themeColor="text1"/>
        </w:rPr>
      </w:pPr>
    </w:p>
    <w:p w:rsidR="511C3BC4" w:rsidP="511C3BC4" w:rsidRDefault="511C3BC4" w14:paraId="48FC3B33" w14:textId="7F30F097">
      <w:pPr>
        <w:jc w:val="center"/>
        <w:rPr>
          <w:rFonts w:ascii="Times New Roman" w:hAnsi="Times New Roman" w:cs="Times New Roman"/>
          <w:b w:val="1"/>
          <w:bCs w:val="1"/>
          <w:color w:val="000000" w:themeColor="text1" w:themeTint="FF" w:themeShade="FF"/>
        </w:rPr>
      </w:pPr>
    </w:p>
    <w:p w:rsidR="511C3BC4" w:rsidP="511C3BC4" w:rsidRDefault="511C3BC4" w14:paraId="21A81E99" w14:textId="32319EAE">
      <w:pPr>
        <w:jc w:val="center"/>
        <w:rPr>
          <w:rFonts w:ascii="Times New Roman" w:hAnsi="Times New Roman" w:cs="Times New Roman"/>
          <w:b w:val="1"/>
          <w:bCs w:val="1"/>
          <w:color w:val="000000" w:themeColor="text1" w:themeTint="FF" w:themeShade="FF"/>
        </w:rPr>
      </w:pPr>
    </w:p>
    <w:p w:rsidR="511C3BC4" w:rsidP="511C3BC4" w:rsidRDefault="511C3BC4" w14:paraId="303E4035" w14:textId="57631C65">
      <w:pPr>
        <w:jc w:val="center"/>
        <w:rPr>
          <w:rFonts w:ascii="Times New Roman" w:hAnsi="Times New Roman" w:cs="Times New Roman"/>
          <w:b w:val="1"/>
          <w:bCs w:val="1"/>
          <w:color w:val="000000" w:themeColor="text1" w:themeTint="FF" w:themeShade="FF"/>
        </w:rPr>
      </w:pPr>
    </w:p>
    <w:p w:rsidR="511C3BC4" w:rsidP="511C3BC4" w:rsidRDefault="511C3BC4" w14:paraId="110AA2D5" w14:textId="622BA28A">
      <w:pPr>
        <w:jc w:val="center"/>
        <w:rPr>
          <w:rFonts w:ascii="Times New Roman" w:hAnsi="Times New Roman" w:cs="Times New Roman"/>
          <w:b w:val="1"/>
          <w:bCs w:val="1"/>
          <w:color w:val="000000" w:themeColor="text1" w:themeTint="FF" w:themeShade="FF"/>
        </w:rPr>
      </w:pPr>
    </w:p>
    <w:p w:rsidR="511C3BC4" w:rsidP="511C3BC4" w:rsidRDefault="511C3BC4" w14:paraId="3F7DA009" w14:textId="5220A856">
      <w:pPr>
        <w:jc w:val="center"/>
        <w:rPr>
          <w:rFonts w:ascii="Times New Roman" w:hAnsi="Times New Roman" w:cs="Times New Roman"/>
          <w:b w:val="1"/>
          <w:bCs w:val="1"/>
          <w:color w:val="000000" w:themeColor="text1" w:themeTint="FF" w:themeShade="FF"/>
        </w:rPr>
      </w:pPr>
    </w:p>
    <w:p w:rsidR="511C3BC4" w:rsidP="511C3BC4" w:rsidRDefault="511C3BC4" w14:paraId="0A8E621B" w14:textId="624359B0">
      <w:pPr>
        <w:jc w:val="center"/>
        <w:rPr>
          <w:rFonts w:ascii="Times New Roman" w:hAnsi="Times New Roman" w:cs="Times New Roman"/>
          <w:b w:val="1"/>
          <w:bCs w:val="1"/>
          <w:color w:val="000000" w:themeColor="text1" w:themeTint="FF" w:themeShade="FF"/>
        </w:rPr>
      </w:pPr>
    </w:p>
    <w:p w:rsidR="511C3BC4" w:rsidP="511C3BC4" w:rsidRDefault="511C3BC4" w14:paraId="622E6585" w14:textId="28BE1C5F">
      <w:pPr>
        <w:jc w:val="center"/>
        <w:rPr>
          <w:rFonts w:ascii="Times New Roman" w:hAnsi="Times New Roman" w:cs="Times New Roman"/>
          <w:b w:val="1"/>
          <w:bCs w:val="1"/>
          <w:color w:val="000000" w:themeColor="text1" w:themeTint="FF" w:themeShade="FF"/>
        </w:rPr>
      </w:pPr>
    </w:p>
    <w:p w:rsidR="511C3BC4" w:rsidP="511C3BC4" w:rsidRDefault="511C3BC4" w14:paraId="19E90F29" w14:textId="3E4B1DD8">
      <w:pPr>
        <w:jc w:val="center"/>
        <w:rPr>
          <w:rFonts w:ascii="Times New Roman" w:hAnsi="Times New Roman" w:cs="Times New Roman"/>
          <w:b w:val="1"/>
          <w:bCs w:val="1"/>
          <w:color w:val="000000" w:themeColor="text1" w:themeTint="FF" w:themeShade="FF"/>
        </w:rPr>
      </w:pPr>
    </w:p>
    <w:p w:rsidR="511C3BC4" w:rsidP="511C3BC4" w:rsidRDefault="511C3BC4" w14:paraId="5C376506" w14:textId="5F40B2CE">
      <w:pPr>
        <w:jc w:val="center"/>
        <w:rPr>
          <w:rFonts w:ascii="Times New Roman" w:hAnsi="Times New Roman" w:cs="Times New Roman"/>
          <w:b w:val="1"/>
          <w:bCs w:val="1"/>
          <w:color w:val="000000" w:themeColor="text1" w:themeTint="FF" w:themeShade="FF"/>
        </w:rPr>
      </w:pPr>
    </w:p>
    <w:p w:rsidR="511C3BC4" w:rsidP="511C3BC4" w:rsidRDefault="511C3BC4" w14:paraId="7DEF71DE" w14:textId="6EC7CA32">
      <w:pPr>
        <w:jc w:val="center"/>
        <w:rPr>
          <w:rFonts w:ascii="Times New Roman" w:hAnsi="Times New Roman" w:cs="Times New Roman"/>
          <w:b w:val="1"/>
          <w:bCs w:val="1"/>
          <w:color w:val="000000" w:themeColor="text1" w:themeTint="FF" w:themeShade="FF"/>
        </w:rPr>
      </w:pPr>
    </w:p>
    <w:p w:rsidR="511C3BC4" w:rsidP="511C3BC4" w:rsidRDefault="511C3BC4" w14:paraId="699B92F0" w14:textId="5201DBFE">
      <w:pPr>
        <w:jc w:val="center"/>
        <w:rPr>
          <w:rFonts w:ascii="Times New Roman" w:hAnsi="Times New Roman" w:cs="Times New Roman"/>
          <w:b w:val="1"/>
          <w:bCs w:val="1"/>
          <w:color w:val="000000" w:themeColor="text1" w:themeTint="FF" w:themeShade="FF"/>
        </w:rPr>
      </w:pPr>
    </w:p>
    <w:p w:rsidR="511C3BC4" w:rsidP="511C3BC4" w:rsidRDefault="511C3BC4" w14:paraId="33F717A5" w14:textId="5071C5CC">
      <w:pPr>
        <w:jc w:val="center"/>
        <w:rPr>
          <w:rFonts w:ascii="Times New Roman" w:hAnsi="Times New Roman" w:cs="Times New Roman"/>
          <w:b w:val="1"/>
          <w:bCs w:val="1"/>
          <w:color w:val="000000" w:themeColor="text1" w:themeTint="FF" w:themeShade="FF"/>
        </w:rPr>
      </w:pPr>
    </w:p>
    <w:p w:rsidR="511C3BC4" w:rsidP="511C3BC4" w:rsidRDefault="511C3BC4" w14:paraId="1694E87C" w14:textId="56BB6031">
      <w:pPr>
        <w:jc w:val="center"/>
        <w:rPr>
          <w:rFonts w:ascii="Times New Roman" w:hAnsi="Times New Roman" w:cs="Times New Roman"/>
          <w:b w:val="1"/>
          <w:bCs w:val="1"/>
          <w:color w:val="000000" w:themeColor="text1" w:themeTint="FF" w:themeShade="FF"/>
        </w:rPr>
      </w:pPr>
    </w:p>
    <w:p w:rsidR="511C3BC4" w:rsidP="511C3BC4" w:rsidRDefault="511C3BC4" w14:paraId="69E2AF5D" w14:textId="3D2C757D">
      <w:pPr>
        <w:jc w:val="center"/>
        <w:rPr>
          <w:rFonts w:ascii="Times New Roman" w:hAnsi="Times New Roman" w:cs="Times New Roman"/>
          <w:b w:val="1"/>
          <w:bCs w:val="1"/>
          <w:color w:val="000000" w:themeColor="text1" w:themeTint="FF" w:themeShade="FF"/>
        </w:rPr>
      </w:pPr>
    </w:p>
    <w:p w:rsidR="511C3BC4" w:rsidP="511C3BC4" w:rsidRDefault="511C3BC4" w14:paraId="42CB6D87" w14:textId="695C60C0">
      <w:pPr>
        <w:jc w:val="center"/>
        <w:rPr>
          <w:rFonts w:ascii="Times New Roman" w:hAnsi="Times New Roman" w:cs="Times New Roman"/>
          <w:b w:val="1"/>
          <w:bCs w:val="1"/>
          <w:color w:val="000000" w:themeColor="text1" w:themeTint="FF" w:themeShade="FF"/>
        </w:rPr>
      </w:pPr>
    </w:p>
    <w:p w:rsidR="511C3BC4" w:rsidP="511C3BC4" w:rsidRDefault="511C3BC4" w14:paraId="7A4D23ED" w14:textId="6158E5AE">
      <w:pPr>
        <w:jc w:val="center"/>
        <w:rPr>
          <w:rFonts w:ascii="Times New Roman" w:hAnsi="Times New Roman" w:cs="Times New Roman"/>
          <w:b w:val="1"/>
          <w:bCs w:val="1"/>
          <w:color w:val="000000" w:themeColor="text1" w:themeTint="FF" w:themeShade="FF"/>
        </w:rPr>
      </w:pPr>
    </w:p>
    <w:p w:rsidR="511C3BC4" w:rsidP="511C3BC4" w:rsidRDefault="511C3BC4" w14:paraId="5ACBC54A" w14:textId="5967EAA9">
      <w:pPr>
        <w:jc w:val="center"/>
        <w:rPr>
          <w:rFonts w:ascii="Times New Roman" w:hAnsi="Times New Roman" w:cs="Times New Roman"/>
          <w:b w:val="1"/>
          <w:bCs w:val="1"/>
          <w:color w:val="000000" w:themeColor="text1" w:themeTint="FF" w:themeShade="FF"/>
        </w:rPr>
      </w:pPr>
    </w:p>
    <w:p w:rsidR="511C3BC4" w:rsidP="511C3BC4" w:rsidRDefault="511C3BC4" w14:paraId="708BFAD5" w14:textId="068ED44B">
      <w:pPr>
        <w:jc w:val="center"/>
        <w:rPr>
          <w:rFonts w:ascii="Times New Roman" w:hAnsi="Times New Roman" w:cs="Times New Roman"/>
          <w:b w:val="1"/>
          <w:bCs w:val="1"/>
          <w:color w:val="000000" w:themeColor="text1" w:themeTint="FF" w:themeShade="FF"/>
        </w:rPr>
      </w:pPr>
    </w:p>
    <w:p w:rsidR="511C3BC4" w:rsidP="511C3BC4" w:rsidRDefault="511C3BC4" w14:paraId="2CF8414D" w14:textId="46A5AE30">
      <w:pPr>
        <w:jc w:val="center"/>
        <w:rPr>
          <w:rFonts w:ascii="Times New Roman" w:hAnsi="Times New Roman" w:cs="Times New Roman"/>
          <w:b w:val="1"/>
          <w:bCs w:val="1"/>
          <w:color w:val="000000" w:themeColor="text1" w:themeTint="FF" w:themeShade="FF"/>
        </w:rPr>
      </w:pPr>
    </w:p>
    <w:p w:rsidR="511C3BC4" w:rsidP="511C3BC4" w:rsidRDefault="511C3BC4" w14:paraId="37698F7C" w14:textId="3CA49275">
      <w:pPr>
        <w:jc w:val="center"/>
        <w:rPr>
          <w:rFonts w:ascii="Times New Roman" w:hAnsi="Times New Roman" w:cs="Times New Roman"/>
          <w:b w:val="1"/>
          <w:bCs w:val="1"/>
          <w:color w:val="000000" w:themeColor="text1" w:themeTint="FF" w:themeShade="FF"/>
        </w:rPr>
      </w:pPr>
    </w:p>
    <w:p w:rsidR="511C3BC4" w:rsidP="511C3BC4" w:rsidRDefault="511C3BC4" w14:paraId="38C253D3" w14:textId="499789E4">
      <w:pPr>
        <w:jc w:val="center"/>
        <w:rPr>
          <w:rFonts w:ascii="Times New Roman" w:hAnsi="Times New Roman" w:cs="Times New Roman"/>
          <w:b w:val="1"/>
          <w:bCs w:val="1"/>
          <w:color w:val="000000" w:themeColor="text1" w:themeTint="FF" w:themeShade="FF"/>
        </w:rPr>
      </w:pPr>
    </w:p>
    <w:p w:rsidR="511C3BC4" w:rsidP="511C3BC4" w:rsidRDefault="511C3BC4" w14:paraId="561BF1D2" w14:textId="2455A628">
      <w:pPr>
        <w:jc w:val="center"/>
        <w:rPr>
          <w:rFonts w:ascii="Times New Roman" w:hAnsi="Times New Roman" w:cs="Times New Roman"/>
          <w:b w:val="1"/>
          <w:bCs w:val="1"/>
          <w:color w:val="000000" w:themeColor="text1" w:themeTint="FF" w:themeShade="FF"/>
        </w:rPr>
      </w:pPr>
    </w:p>
    <w:p w:rsidR="511C3BC4" w:rsidP="511C3BC4" w:rsidRDefault="511C3BC4" w14:paraId="01D85205" w14:textId="3BA09F87">
      <w:pPr>
        <w:jc w:val="center"/>
        <w:rPr>
          <w:rFonts w:ascii="Times New Roman" w:hAnsi="Times New Roman" w:cs="Times New Roman"/>
          <w:b w:val="1"/>
          <w:bCs w:val="1"/>
          <w:color w:val="000000" w:themeColor="text1" w:themeTint="FF" w:themeShade="FF"/>
        </w:rPr>
      </w:pPr>
    </w:p>
    <w:p w:rsidR="511C3BC4" w:rsidP="511C3BC4" w:rsidRDefault="511C3BC4" w14:paraId="581FC0C3" w14:textId="3E9A9A1A">
      <w:pPr>
        <w:jc w:val="center"/>
        <w:rPr>
          <w:rFonts w:ascii="Times New Roman" w:hAnsi="Times New Roman" w:cs="Times New Roman"/>
          <w:b w:val="1"/>
          <w:bCs w:val="1"/>
          <w:color w:val="000000" w:themeColor="text1" w:themeTint="FF" w:themeShade="FF"/>
        </w:rPr>
      </w:pPr>
    </w:p>
    <w:p w:rsidR="511C3BC4" w:rsidP="511C3BC4" w:rsidRDefault="511C3BC4" w14:paraId="54D30798" w14:textId="0324F80B">
      <w:pPr>
        <w:jc w:val="center"/>
        <w:rPr>
          <w:rFonts w:ascii="Times New Roman" w:hAnsi="Times New Roman" w:cs="Times New Roman"/>
          <w:b w:val="1"/>
          <w:bCs w:val="1"/>
          <w:color w:val="000000" w:themeColor="text1" w:themeTint="FF" w:themeShade="FF"/>
        </w:rPr>
      </w:pPr>
    </w:p>
    <w:p w:rsidR="511C3BC4" w:rsidP="511C3BC4" w:rsidRDefault="511C3BC4" w14:paraId="567FF4F0" w14:textId="219B1801">
      <w:pPr>
        <w:jc w:val="center"/>
        <w:rPr>
          <w:rFonts w:ascii="Times New Roman" w:hAnsi="Times New Roman" w:cs="Times New Roman"/>
          <w:b w:val="1"/>
          <w:bCs w:val="1"/>
          <w:color w:val="000000" w:themeColor="text1" w:themeTint="FF" w:themeShade="FF"/>
        </w:rPr>
      </w:pPr>
    </w:p>
    <w:p w:rsidR="34D5B5C8" w:rsidP="34D5B5C8" w:rsidRDefault="34D5B5C8" w14:paraId="0083747C" w14:textId="7AAFA574">
      <w:pPr>
        <w:pStyle w:val="Normal"/>
        <w:jc w:val="center"/>
        <w:rPr>
          <w:rFonts w:ascii="Times New Roman" w:hAnsi="Times New Roman" w:cs="Times New Roman"/>
          <w:b w:val="1"/>
          <w:bCs w:val="1"/>
          <w:color w:val="000000" w:themeColor="text1" w:themeTint="FF" w:themeShade="FF"/>
        </w:rPr>
      </w:pPr>
    </w:p>
    <w:p w:rsidR="511C3BC4" w:rsidP="511C3BC4" w:rsidRDefault="511C3BC4" w14:paraId="29740E8F" w14:textId="11DDA963">
      <w:pPr>
        <w:jc w:val="center"/>
        <w:rPr>
          <w:rFonts w:ascii="Times New Roman" w:hAnsi="Times New Roman" w:cs="Times New Roman"/>
          <w:b w:val="1"/>
          <w:bCs w:val="1"/>
          <w:color w:val="000000" w:themeColor="text1" w:themeTint="FF" w:themeShade="FF"/>
        </w:rPr>
      </w:pPr>
    </w:p>
    <w:p w:rsidR="511C3BC4" w:rsidP="511C3BC4" w:rsidRDefault="511C3BC4" w14:paraId="2103ECE0" w14:textId="11D8DE5B">
      <w:pPr>
        <w:jc w:val="center"/>
        <w:rPr>
          <w:rFonts w:ascii="Times New Roman" w:hAnsi="Times New Roman" w:cs="Times New Roman"/>
          <w:b w:val="1"/>
          <w:bCs w:val="1"/>
          <w:color w:val="000000" w:themeColor="text1" w:themeTint="FF" w:themeShade="FF"/>
        </w:rPr>
      </w:pPr>
    </w:p>
    <w:p w:rsidRPr="00135DD1" w:rsidR="00135DD1" w:rsidP="00135DD1" w:rsidRDefault="00135DD1" w14:paraId="72E275B7" w14:textId="1BDE9C70">
      <w:pPr>
        <w:jc w:val="center"/>
        <w:rPr>
          <w:rFonts w:ascii="Times New Roman" w:hAnsi="Times New Roman" w:cs="Times New Roman"/>
          <w:b/>
          <w:color w:val="000000" w:themeColor="text1"/>
        </w:rPr>
      </w:pPr>
      <w:r w:rsidRPr="00135DD1">
        <w:rPr>
          <w:rFonts w:ascii="Times New Roman" w:hAnsi="Times New Roman" w:cs="Times New Roman"/>
          <w:b/>
          <w:color w:val="000000" w:themeColor="text1"/>
        </w:rPr>
        <w:lastRenderedPageBreak/>
        <w:t>Appendix A: EVCAA Feedback on the 2023-24 APT Taskforce</w:t>
      </w:r>
    </w:p>
    <w:p w:rsidR="00135DD1" w:rsidP="00135DD1" w:rsidRDefault="00135DD1" w14:paraId="46243893" w14:textId="769B289B">
      <w:pPr>
        <w:rPr>
          <w:rFonts w:ascii="Times New Roman" w:hAnsi="Times New Roman" w:cs="Times New Roman"/>
          <w:color w:val="000000" w:themeColor="text1"/>
        </w:rPr>
      </w:pPr>
    </w:p>
    <w:p w:rsidRPr="00135DD1" w:rsidR="00135DD1" w:rsidP="00135DD1" w:rsidRDefault="00135DD1" w14:paraId="70BE0C8F" w14:textId="77777777">
      <w:pPr>
        <w:rPr>
          <w:rFonts w:ascii="Tahoma" w:hAnsi="Tahoma" w:cs="Tahoma"/>
          <w:color w:val="000000" w:themeColor="text1"/>
        </w:rPr>
      </w:pPr>
      <w:r w:rsidRPr="00135DD1">
        <w:rPr>
          <w:rFonts w:ascii="Tahoma" w:hAnsi="Tahoma" w:cs="Tahoma"/>
          <w:color w:val="000000" w:themeColor="text1"/>
        </w:rPr>
        <w:t>EVCAA feedback on the 2023-2024 APT Task Force Report and by-law proposals</w:t>
      </w:r>
    </w:p>
    <w:p w:rsidRPr="00135DD1" w:rsidR="00135DD1" w:rsidP="00135DD1" w:rsidRDefault="00135DD1" w14:paraId="6116B6D6" w14:textId="77777777">
      <w:pPr>
        <w:rPr>
          <w:rFonts w:ascii="Tahoma" w:hAnsi="Tahoma" w:cs="Tahoma"/>
          <w:color w:val="000000" w:themeColor="text1"/>
        </w:rPr>
      </w:pPr>
      <w:r w:rsidRPr="00135DD1">
        <w:rPr>
          <w:rFonts w:ascii="Tahoma" w:hAnsi="Tahoma" w:cs="Tahoma"/>
          <w:color w:val="000000" w:themeColor="text1"/>
        </w:rPr>
        <w:t xml:space="preserve">Shared at Faculty Assembly Executive Council meeting, April 19, 2024 </w:t>
      </w:r>
    </w:p>
    <w:p w:rsidRPr="00135DD1" w:rsidR="00135DD1" w:rsidP="00135DD1" w:rsidRDefault="00135DD1" w14:paraId="3971ADE8" w14:textId="3F710AEE">
      <w:pPr>
        <w:rPr>
          <w:rFonts w:ascii="Tahoma" w:hAnsi="Tahoma" w:cs="Tahoma"/>
          <w:color w:val="000000" w:themeColor="text1"/>
        </w:rPr>
      </w:pPr>
      <w:r w:rsidRPr="00135DD1">
        <w:rPr>
          <w:rFonts w:ascii="Tahoma" w:hAnsi="Tahoma" w:cs="Tahoma"/>
          <w:color w:val="000000" w:themeColor="text1"/>
        </w:rPr>
        <w:t>Andrew Harris, EVCAA</w:t>
      </w:r>
    </w:p>
    <w:p w:rsidRPr="00135DD1" w:rsidR="00135DD1" w:rsidP="00135DD1" w:rsidRDefault="00135DD1" w14:paraId="6EBD2878" w14:textId="69C685E4">
      <w:pPr>
        <w:rPr>
          <w:rFonts w:ascii="Tahoma" w:hAnsi="Tahoma" w:cs="Tahoma"/>
          <w:color w:val="000000" w:themeColor="text1"/>
        </w:rPr>
      </w:pPr>
    </w:p>
    <w:p w:rsidRPr="00135DD1" w:rsidR="00135DD1" w:rsidP="00135DD1" w:rsidRDefault="00135DD1" w14:paraId="000B773D" w14:textId="7907F63D">
      <w:pPr>
        <w:rPr>
          <w:rFonts w:ascii="Tahoma" w:hAnsi="Tahoma" w:cs="Tahoma"/>
          <w:color w:val="000000" w:themeColor="text1"/>
        </w:rPr>
      </w:pPr>
      <w:r w:rsidRPr="00135DD1">
        <w:rPr>
          <w:rFonts w:ascii="Tahoma" w:hAnsi="Tahoma" w:cs="Tahoma"/>
          <w:color w:val="000000" w:themeColor="text1"/>
        </w:rPr>
        <w:t>I thank the APT task force for their diligence and work on this, and Faculty Assembly Executive Council for the time to provide further input. While the report and by-laws cover many points, I am only going to refer here to elements of the report that impact the by-laws directly or impact future steps directly.</w:t>
      </w:r>
    </w:p>
    <w:p w:rsidRPr="00135DD1" w:rsidR="00135DD1" w:rsidP="00135DD1" w:rsidRDefault="00135DD1" w14:paraId="417E73D4" w14:textId="2B2E549F">
      <w:pPr>
        <w:rPr>
          <w:rFonts w:ascii="Tahoma" w:hAnsi="Tahoma" w:cs="Tahoma"/>
          <w:color w:val="000000" w:themeColor="text1"/>
        </w:rPr>
      </w:pPr>
    </w:p>
    <w:p w:rsidRPr="00135DD1" w:rsidR="00135DD1" w:rsidP="00135DD1" w:rsidRDefault="00135DD1" w14:paraId="2B7131FA" w14:textId="333A06D3">
      <w:pPr>
        <w:pStyle w:val="ListParagraph"/>
        <w:numPr>
          <w:ilvl w:val="0"/>
          <w:numId w:val="39"/>
        </w:numPr>
        <w:rPr>
          <w:rFonts w:ascii="Tahoma" w:hAnsi="Tahoma" w:cs="Tahoma"/>
          <w:color w:val="000000" w:themeColor="text1"/>
        </w:rPr>
      </w:pPr>
      <w:r w:rsidRPr="00135DD1">
        <w:rPr>
          <w:rFonts w:ascii="Tahoma" w:hAnsi="Tahoma" w:cs="Tahoma"/>
          <w:color w:val="000000" w:themeColor="text1"/>
        </w:rPr>
        <w:t>From the report, top of p.5: “For the increasing number of teaching track faculty review cases, we recommend including teaching faculty higher in rank who have promotion experience, full teaching professor preferred, serving on the APT committee to review teaching track faculty files only.” I recommend that “higher in rank” be specifically articulated in the by-laws as specific rank or ranks.</w:t>
      </w:r>
    </w:p>
    <w:p w:rsidRPr="00135DD1" w:rsidR="00135DD1" w:rsidP="00135DD1" w:rsidRDefault="00135DD1" w14:paraId="542490C3" w14:textId="77777777">
      <w:pPr>
        <w:rPr>
          <w:rFonts w:ascii="Tahoma" w:hAnsi="Tahoma" w:cs="Tahoma"/>
          <w:color w:val="000000" w:themeColor="text1"/>
        </w:rPr>
      </w:pPr>
    </w:p>
    <w:p w:rsidRPr="00135DD1" w:rsidR="00135DD1" w:rsidP="00135DD1" w:rsidRDefault="00135DD1" w14:paraId="03E64036" w14:textId="64A98892">
      <w:pPr>
        <w:pStyle w:val="ListParagraph"/>
        <w:numPr>
          <w:ilvl w:val="0"/>
          <w:numId w:val="39"/>
        </w:numPr>
        <w:rPr>
          <w:rFonts w:ascii="Tahoma" w:hAnsi="Tahoma" w:cs="Tahoma"/>
          <w:color w:val="000000" w:themeColor="text1"/>
        </w:rPr>
      </w:pPr>
      <w:r w:rsidRPr="00135DD1">
        <w:rPr>
          <w:rFonts w:ascii="Tahoma" w:hAnsi="Tahoma" w:cs="Tahoma"/>
          <w:color w:val="000000" w:themeColor="text1"/>
        </w:rPr>
        <w:t>From the report, top of p.5, and by-laws: “Three seats of teaching-track full-time faculty from at least two units, should be elected across campus, by the teaching faculty, each as a committee member-at-large, to provide input and review teaching faculty’s files as advisory votes.” I recommend removing the phrase “advisory votes,” as all APT votes are advisory. Furthermore, I assume that the spirit of this proposal is that teaching-track members of the committee voting on teaching-track files should be weighted the same as tenure-track faculty (if that assumption is not accurate, I recommend this be discussed further to clarify).</w:t>
      </w:r>
    </w:p>
    <w:p w:rsidRPr="00135DD1" w:rsidR="00135DD1" w:rsidP="00135DD1" w:rsidRDefault="00135DD1" w14:paraId="4E0D884F" w14:textId="77777777">
      <w:pPr>
        <w:pStyle w:val="ListParagraph"/>
        <w:rPr>
          <w:rFonts w:ascii="Tahoma" w:hAnsi="Tahoma" w:cs="Tahoma"/>
          <w:color w:val="000000" w:themeColor="text1"/>
        </w:rPr>
      </w:pPr>
    </w:p>
    <w:p w:rsidRPr="00135DD1" w:rsidR="00135DD1" w:rsidP="00135DD1" w:rsidRDefault="00135DD1" w14:paraId="56E9451F" w14:textId="5C8ED1E9">
      <w:pPr>
        <w:pStyle w:val="ListParagraph"/>
        <w:numPr>
          <w:ilvl w:val="0"/>
          <w:numId w:val="39"/>
        </w:numPr>
        <w:rPr>
          <w:rFonts w:ascii="Tahoma" w:hAnsi="Tahoma" w:cs="Tahoma"/>
          <w:color w:val="000000" w:themeColor="text1"/>
        </w:rPr>
      </w:pPr>
      <w:r w:rsidRPr="00135DD1">
        <w:rPr>
          <w:rFonts w:ascii="Tahoma" w:hAnsi="Tahoma" w:cs="Tahoma"/>
          <w:color w:val="000000" w:themeColor="text1"/>
        </w:rPr>
        <w:t>This also raises a larger question about APT composition in general. From the report, bottom of p.5: “All units are required to send a representative to serve on the APT, even in a year when they have no cases to be reviewed.” I suggest reconsideration of this point. Smaller units without faculty going up for review should be given the option of opting out of participation in a major service commitment. We have units with 11 faculty and units with 55 and units with 125, and to expect the same service from each of them is a significant equity concern and practical challenge for the smaller units.</w:t>
      </w:r>
    </w:p>
    <w:p w:rsidRPr="00135DD1" w:rsidR="00135DD1" w:rsidP="00135DD1" w:rsidRDefault="00135DD1" w14:paraId="1E5F8F74" w14:textId="77777777">
      <w:pPr>
        <w:pStyle w:val="ListParagraph"/>
        <w:rPr>
          <w:rFonts w:ascii="Tahoma" w:hAnsi="Tahoma" w:cs="Tahoma"/>
          <w:color w:val="000000" w:themeColor="text1"/>
        </w:rPr>
      </w:pPr>
    </w:p>
    <w:p w:rsidRPr="00135DD1" w:rsidR="00135DD1" w:rsidP="00135DD1" w:rsidRDefault="00135DD1" w14:paraId="6E17B3F4" w14:textId="7D86F680">
      <w:pPr>
        <w:ind w:left="720"/>
        <w:rPr>
          <w:rFonts w:ascii="Tahoma" w:hAnsi="Tahoma" w:cs="Tahoma"/>
          <w:color w:val="000000" w:themeColor="text1"/>
        </w:rPr>
      </w:pPr>
      <w:r w:rsidRPr="00135DD1">
        <w:rPr>
          <w:rFonts w:ascii="Tahoma" w:hAnsi="Tahoma" w:cs="Tahoma"/>
          <w:color w:val="000000" w:themeColor="text1"/>
        </w:rPr>
        <w:t>If teaching-track faculty can participate based on this distribution model, does this open a space for considering different models for tenure-track faculty as well? If you want 7 tenure-track faculty on a committee, for instance, you could have an open call and require that they be from at least four schools with no more than three people from one school, or other variations on this. There are ways to allow for larger schools to provide more people and smaller schools to provide fewer.</w:t>
      </w:r>
    </w:p>
    <w:p w:rsidRPr="00135DD1" w:rsidR="00135DD1" w:rsidP="00135DD1" w:rsidRDefault="00135DD1" w14:paraId="3DAB8CA1" w14:textId="793EC757">
      <w:pPr>
        <w:ind w:left="720"/>
        <w:rPr>
          <w:rFonts w:ascii="Tahoma" w:hAnsi="Tahoma" w:cs="Tahoma"/>
          <w:color w:val="000000" w:themeColor="text1"/>
        </w:rPr>
      </w:pPr>
    </w:p>
    <w:p w:rsidRPr="00135DD1" w:rsidR="00135DD1" w:rsidP="00135DD1" w:rsidRDefault="00135DD1" w14:paraId="7872400D" w14:textId="3A7778D3">
      <w:pPr>
        <w:pStyle w:val="ListParagraph"/>
        <w:numPr>
          <w:ilvl w:val="0"/>
          <w:numId w:val="39"/>
        </w:numPr>
        <w:rPr>
          <w:rFonts w:ascii="Tahoma" w:hAnsi="Tahoma" w:cs="Tahoma"/>
          <w:color w:val="000000" w:themeColor="text1"/>
        </w:rPr>
      </w:pPr>
      <w:r w:rsidRPr="00135DD1">
        <w:rPr>
          <w:rFonts w:ascii="Tahoma" w:hAnsi="Tahoma" w:cs="Tahoma"/>
          <w:color w:val="000000" w:themeColor="text1"/>
        </w:rPr>
        <w:t>From the report, p.6: “We urge EVCAA and AHR to reissue a new guidance document concerning all levels of reviews in Tacoma campus at its earliest convenience, as being planned by the EVCAA and Director of AHR.” I agree and commit to working on this, with the Director of AHR, and in consultation and collaboration with Faculty Assembly leadership.</w:t>
      </w:r>
    </w:p>
    <w:p w:rsidRPr="00135DD1" w:rsidR="00135DD1" w:rsidP="00135DD1" w:rsidRDefault="00135DD1" w14:paraId="1462FD76" w14:textId="77777777">
      <w:pPr>
        <w:rPr>
          <w:rFonts w:ascii="Tahoma" w:hAnsi="Tahoma" w:cs="Tahoma"/>
          <w:color w:val="000000" w:themeColor="text1"/>
        </w:rPr>
      </w:pPr>
    </w:p>
    <w:p w:rsidRPr="00135DD1" w:rsidR="00135DD1" w:rsidP="00135DD1" w:rsidRDefault="00135DD1" w14:paraId="7DDA4AE0" w14:textId="5DDC2710">
      <w:pPr>
        <w:pStyle w:val="ListParagraph"/>
        <w:numPr>
          <w:ilvl w:val="0"/>
          <w:numId w:val="39"/>
        </w:numPr>
        <w:rPr>
          <w:rFonts w:ascii="Tahoma" w:hAnsi="Tahoma" w:cs="Tahoma"/>
          <w:color w:val="000000" w:themeColor="text1"/>
        </w:rPr>
      </w:pPr>
      <w:r w:rsidRPr="00135DD1">
        <w:rPr>
          <w:rFonts w:ascii="Tahoma" w:hAnsi="Tahoma" w:cs="Tahoma"/>
          <w:color w:val="000000" w:themeColor="text1"/>
        </w:rPr>
        <w:lastRenderedPageBreak/>
        <w:t>The by-law proposals see the APT committee ensuring consistency across school criteria. I agree with this in application of those criteria, but ask if it should be a separate body, perhaps the Faculty Affairs Committee, that ensures the consistency of the criteria themselves. The report recommended updating annually and then reviewing substantially every 3-5 years; I recommend these be updated every 5-7 years, and not annually, except as requested by units specifically. Updating more frequently creates a confusing and shifting set of guidelines for faculty applying for tenure and promotion.</w:t>
      </w:r>
    </w:p>
    <w:p w:rsidRPr="00135DD1" w:rsidR="00135DD1" w:rsidP="00135DD1" w:rsidRDefault="00135DD1" w14:paraId="0B5564CD" w14:textId="77777777">
      <w:pPr>
        <w:pStyle w:val="ListParagraph"/>
        <w:rPr>
          <w:rFonts w:ascii="Tahoma" w:hAnsi="Tahoma" w:cs="Tahoma"/>
          <w:color w:val="000000" w:themeColor="text1"/>
        </w:rPr>
      </w:pPr>
    </w:p>
    <w:p w:rsidRPr="00135DD1" w:rsidR="00135DD1" w:rsidP="00135DD1" w:rsidRDefault="00135DD1" w14:paraId="61D389AC" w14:textId="1A60404C">
      <w:pPr>
        <w:pStyle w:val="ListParagraph"/>
        <w:numPr>
          <w:ilvl w:val="0"/>
          <w:numId w:val="39"/>
        </w:numPr>
        <w:rPr>
          <w:rFonts w:ascii="Tahoma" w:hAnsi="Tahoma" w:cs="Tahoma"/>
          <w:color w:val="000000" w:themeColor="text1"/>
        </w:rPr>
      </w:pPr>
      <w:r w:rsidRPr="00135DD1">
        <w:rPr>
          <w:rFonts w:ascii="Tahoma" w:hAnsi="Tahoma" w:cs="Tahoma"/>
          <w:color w:val="000000" w:themeColor="text1"/>
        </w:rPr>
        <w:t>From the report, p.7: clarifying scholarship for teaching track faculty. The code language in the first bullet is partial, and its partiality is worth noting. Code’s expectation (24-34.A.3) is that promotion to the highest rank for all faculty—tenure-track and teaching-track—requires “outstanding, mature scholarship as evidenced by accomplishments in teaching, and/or accomplishments in research as evaluated in terms of national or international recognition.” It is up to the schools to define what that looks like.</w:t>
      </w:r>
    </w:p>
    <w:p w:rsidRPr="00135DD1" w:rsidR="00135DD1" w:rsidP="00135DD1" w:rsidRDefault="00135DD1" w14:paraId="0DAD5A68" w14:textId="77777777">
      <w:pPr>
        <w:pStyle w:val="ListParagraph"/>
        <w:rPr>
          <w:rFonts w:ascii="Tahoma" w:hAnsi="Tahoma" w:cs="Tahoma"/>
          <w:color w:val="000000" w:themeColor="text1"/>
        </w:rPr>
      </w:pPr>
    </w:p>
    <w:p w:rsidRPr="00135DD1" w:rsidR="00135DD1" w:rsidP="00135DD1" w:rsidRDefault="00135DD1" w14:paraId="798F689D" w14:textId="776D1D13">
      <w:pPr>
        <w:pStyle w:val="ListParagraph"/>
        <w:numPr>
          <w:ilvl w:val="0"/>
          <w:numId w:val="39"/>
        </w:numPr>
        <w:rPr>
          <w:rFonts w:ascii="Tahoma" w:hAnsi="Tahoma" w:cs="Tahoma"/>
          <w:color w:val="000000" w:themeColor="text1"/>
        </w:rPr>
      </w:pPr>
      <w:r w:rsidRPr="00135DD1">
        <w:rPr>
          <w:rFonts w:ascii="Tahoma" w:hAnsi="Tahoma" w:cs="Tahoma"/>
          <w:color w:val="000000" w:themeColor="text1"/>
        </w:rPr>
        <w:t>While it was not mentioned in the current report, the 2022 Task Force also recommended that the APT and the EVCAA should regularly conduct a comparative review of each unit’s promotion criteria to ensure consistency of school criteria with any campus-level published criteria and the UW Faculty Code. I would recommend that the EVCAA and a body of Faculty Assembly (whether APT or the Faculty Affairs Committee) do this work to norm criteria expectations across academic units and across ranks at a high level.</w:t>
      </w:r>
    </w:p>
    <w:p w:rsidRPr="00135DD1" w:rsidR="00135DD1" w:rsidP="00135DD1" w:rsidRDefault="00135DD1" w14:paraId="3F5160AA" w14:textId="77777777">
      <w:pPr>
        <w:pStyle w:val="ListParagraph"/>
        <w:rPr>
          <w:rFonts w:ascii="Tahoma" w:hAnsi="Tahoma" w:cs="Tahoma"/>
          <w:color w:val="000000" w:themeColor="text1"/>
        </w:rPr>
      </w:pPr>
    </w:p>
    <w:p w:rsidRPr="00135DD1" w:rsidR="00135DD1" w:rsidP="00135DD1" w:rsidRDefault="00135DD1" w14:paraId="30015CC9" w14:textId="0B1E797A">
      <w:pPr>
        <w:pStyle w:val="ListParagraph"/>
        <w:numPr>
          <w:ilvl w:val="0"/>
          <w:numId w:val="39"/>
        </w:numPr>
        <w:rPr>
          <w:rFonts w:ascii="Tahoma" w:hAnsi="Tahoma" w:cs="Tahoma"/>
          <w:color w:val="000000" w:themeColor="text1"/>
        </w:rPr>
      </w:pPr>
      <w:r w:rsidRPr="00135DD1">
        <w:rPr>
          <w:rFonts w:ascii="Tahoma" w:hAnsi="Tahoma" w:cs="Tahoma"/>
          <w:color w:val="000000" w:themeColor="text1"/>
        </w:rPr>
        <w:t>From the by-laws, 1.c: candidates are allowed right of response to APT review. While I agree with this in principle, I believe it is currently in contradiction to Faculty Code and I recommend waiting until Faculty Code revisions work their way through Faculty Senate legislation before bringing this element in. Either Code will be changed and we will all do this, or it won’t be changed and we cannot do it even if we want to.</w:t>
      </w:r>
    </w:p>
    <w:sectPr w:rsidRPr="00135DD1" w:rsidR="00135DD1" w:rsidSect="00D01284">
      <w:headerReference w:type="default" r:id="rId8"/>
      <w:pgSz w:w="12240" w:h="15840" w:orient="portrait"/>
      <w:pgMar w:top="1480" w:right="1340" w:bottom="280" w:left="1320"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280" w:rsidRDefault="00921280" w14:paraId="7CF5F16E" w14:textId="77777777">
      <w:r>
        <w:separator/>
      </w:r>
    </w:p>
  </w:endnote>
  <w:endnote w:type="continuationSeparator" w:id="0">
    <w:p w:rsidR="00921280" w:rsidRDefault="00921280" w14:paraId="54A59D17" w14:textId="77777777">
      <w:r>
        <w:continuationSeparator/>
      </w:r>
    </w:p>
  </w:endnote>
  <w:endnote w:type="continuationNotice" w:id="1">
    <w:p w:rsidR="00921280" w:rsidRDefault="00921280" w14:paraId="39BAA2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thela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280" w:rsidRDefault="00921280" w14:paraId="1FEC8087" w14:textId="77777777">
      <w:r>
        <w:separator/>
      </w:r>
    </w:p>
  </w:footnote>
  <w:footnote w:type="continuationSeparator" w:id="0">
    <w:p w:rsidR="00921280" w:rsidRDefault="00921280" w14:paraId="079293DA" w14:textId="77777777">
      <w:r>
        <w:continuationSeparator/>
      </w:r>
    </w:p>
  </w:footnote>
  <w:footnote w:type="continuationNotice" w:id="1">
    <w:p w:rsidR="00921280" w:rsidRDefault="00921280" w14:paraId="0A1001B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90"/>
      <w:gridCol w:w="3190"/>
      <w:gridCol w:w="3190"/>
    </w:tblGrid>
    <w:tr w:rsidR="00921280" w:rsidTr="1DE7FB05" w14:paraId="782CAB0F" w14:textId="77777777">
      <w:trPr>
        <w:trHeight w:val="300"/>
      </w:trPr>
      <w:tc>
        <w:tcPr>
          <w:tcW w:w="3190" w:type="dxa"/>
        </w:tcPr>
        <w:p w:rsidR="00921280" w:rsidP="1DE7FB05" w:rsidRDefault="00921280" w14:paraId="6BE71DFE" w14:textId="00BCB827">
          <w:pPr>
            <w:pStyle w:val="Header"/>
            <w:ind w:left="-115"/>
          </w:pPr>
        </w:p>
      </w:tc>
      <w:tc>
        <w:tcPr>
          <w:tcW w:w="3190" w:type="dxa"/>
        </w:tcPr>
        <w:p w:rsidR="00921280" w:rsidP="1DE7FB05" w:rsidRDefault="00921280" w14:paraId="291A81FD" w14:textId="02CA03F9">
          <w:pPr>
            <w:pStyle w:val="Header"/>
            <w:jc w:val="center"/>
          </w:pPr>
        </w:p>
      </w:tc>
      <w:tc>
        <w:tcPr>
          <w:tcW w:w="3190" w:type="dxa"/>
        </w:tcPr>
        <w:p w:rsidR="00921280" w:rsidP="1DE7FB05" w:rsidRDefault="00921280" w14:paraId="191A4AE5" w14:textId="6D75363B">
          <w:pPr>
            <w:pStyle w:val="Header"/>
            <w:ind w:right="-115"/>
            <w:jc w:val="right"/>
          </w:pPr>
        </w:p>
      </w:tc>
    </w:tr>
  </w:tbl>
  <w:p w:rsidR="00921280" w:rsidRDefault="00921280" w14:paraId="514D1E73" w14:textId="3460D0C1">
    <w:pPr>
      <w:pStyle w:val="Header"/>
    </w:pPr>
  </w:p>
</w:hdr>
</file>

<file path=word/intelligence2.xml><?xml version="1.0" encoding="utf-8"?>
<int2:intelligence xmlns:int2="http://schemas.microsoft.com/office/intelligence/2020/intelligence">
  <int2:observations>
    <int2:textHash int2:hashCode="I2Ofq6Y1uuHZQG" int2:id="mWb5wgKL">
      <int2:state int2:type="AugLoop_Text_Critique" int2:value="Rejected"/>
    </int2:textHash>
    <int2:bookmark int2:bookmarkName="_Int_gYzsfRKj" int2:invalidationBookmarkName="" int2:hashCode="GzXXkSjbl/y4Or" int2:id="x8g0tqLm">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2">
    <w:nsid w:val="b24a1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419f86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689eaa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6938a922"/>
    <w:multiLevelType xmlns:w="http://schemas.openxmlformats.org/wordprocessingml/2006/main" w:val="hybridMultilevel"/>
    <w:lvl xmlns:w="http://schemas.openxmlformats.org/wordprocessingml/2006/main" w:ilvl="0">
      <w:start w:val="1"/>
      <w:numFmt w:val="bullet"/>
      <w:lvlText w:val="■"/>
      <w:lvlJc w:val="left"/>
      <w:pPr>
        <w:ind w:left="1800" w:hanging="360"/>
      </w:pPr>
      <w:rPr>
        <w:rFonts w:hint="default" w:ascii="Symbol" w:hAnsi="Symbol"/>
      </w:rPr>
    </w:lvl>
    <w:lvl xmlns:w="http://schemas.openxmlformats.org/wordprocessingml/2006/main" w:ilvl="1">
      <w:start w:val="1"/>
      <w:numFmt w:val="bullet"/>
      <w:lvlText w:val="o"/>
      <w:lvlJc w:val="left"/>
      <w:pPr>
        <w:ind w:left="0" w:hanging="360"/>
      </w:pPr>
      <w:rPr>
        <w:rFonts w:hint="default" w:ascii="Courier New" w:hAnsi="Courier New"/>
      </w:rPr>
    </w:lvl>
    <w:lvl xmlns:w="http://schemas.openxmlformats.org/wordprocessingml/2006/main" w:ilvl="2">
      <w:start w:val="1"/>
      <w:numFmt w:val="bullet"/>
      <w:lvlText w:val=""/>
      <w:lvlJc w:val="left"/>
      <w:pPr>
        <w:ind w:left="0" w:hanging="360"/>
      </w:pPr>
      <w:rPr>
        <w:rFonts w:hint="default" w:ascii="Wingdings" w:hAnsi="Wingdings"/>
      </w:rPr>
    </w:lvl>
    <w:lvl xmlns:w="http://schemas.openxmlformats.org/wordprocessingml/2006/main" w:ilvl="3">
      <w:start w:val="1"/>
      <w:numFmt w:val="bullet"/>
      <w:lvlText w:val=""/>
      <w:lvlJc w:val="left"/>
      <w:pPr>
        <w:ind w:left="720" w:hanging="360"/>
      </w:pPr>
      <w:rPr>
        <w:rFonts w:hint="default" w:ascii="Symbol" w:hAnsi="Symbol"/>
      </w:rPr>
    </w:lvl>
    <w:lvl xmlns:w="http://schemas.openxmlformats.org/wordprocessingml/2006/main" w:ilvl="4">
      <w:start w:val="1"/>
      <w:numFmt w:val="bullet"/>
      <w:lvlText w:val="o"/>
      <w:lvlJc w:val="left"/>
      <w:pPr>
        <w:ind w:left="1440" w:hanging="360"/>
      </w:pPr>
      <w:rPr>
        <w:rFonts w:hint="default" w:ascii="Courier New" w:hAnsi="Courier New"/>
      </w:rPr>
    </w:lvl>
    <w:lvl xmlns:w="http://schemas.openxmlformats.org/wordprocessingml/2006/main" w:ilvl="5">
      <w:start w:val="1"/>
      <w:numFmt w:val="bullet"/>
      <w:lvlText w:val=""/>
      <w:lvlJc w:val="left"/>
      <w:pPr>
        <w:ind w:left="2160" w:hanging="360"/>
      </w:pPr>
      <w:rPr>
        <w:rFonts w:hint="default" w:ascii="Wingdings" w:hAnsi="Wingdings"/>
      </w:rPr>
    </w:lvl>
    <w:lvl xmlns:w="http://schemas.openxmlformats.org/wordprocessingml/2006/main" w:ilvl="6">
      <w:start w:val="1"/>
      <w:numFmt w:val="bullet"/>
      <w:lvlText w:val=""/>
      <w:lvlJc w:val="left"/>
      <w:pPr>
        <w:ind w:left="2880" w:hanging="360"/>
      </w:pPr>
      <w:rPr>
        <w:rFonts w:hint="default" w:ascii="Symbol" w:hAnsi="Symbol"/>
      </w:rPr>
    </w:lvl>
    <w:lvl xmlns:w="http://schemas.openxmlformats.org/wordprocessingml/2006/main" w:ilvl="7">
      <w:start w:val="1"/>
      <w:numFmt w:val="bullet"/>
      <w:lvlText w:val="o"/>
      <w:lvlJc w:val="left"/>
      <w:pPr>
        <w:ind w:left="3600" w:hanging="360"/>
      </w:pPr>
      <w:rPr>
        <w:rFonts w:hint="default" w:ascii="Courier New" w:hAnsi="Courier New"/>
      </w:rPr>
    </w:lvl>
    <w:lvl xmlns:w="http://schemas.openxmlformats.org/wordprocessingml/2006/main" w:ilvl="8">
      <w:start w:val="1"/>
      <w:numFmt w:val="bullet"/>
      <w:lvlText w:val=""/>
      <w:lvlJc w:val="left"/>
      <w:pPr>
        <w:ind w:left="4320" w:hanging="360"/>
      </w:pPr>
      <w:rPr>
        <w:rFonts w:hint="default" w:ascii="Wingdings" w:hAnsi="Wingdings"/>
      </w:rPr>
    </w:lvl>
  </w:abstractNum>
  <w:abstractNum w:abstractNumId="0" w15:restartNumberingAfterBreak="0">
    <w:nsid w:val="03092CA2"/>
    <w:multiLevelType w:val="hybridMultilevel"/>
    <w:tmpl w:val="2F9A76C0"/>
    <w:lvl w:ilvl="0" w:tplc="266A15DC">
      <w:start w:val="1"/>
      <w:numFmt w:val="bullet"/>
      <w:lvlText w:val=""/>
      <w:lvlJc w:val="left"/>
      <w:pPr>
        <w:ind w:left="720" w:hanging="360"/>
      </w:pPr>
      <w:rPr>
        <w:rFonts w:hint="default" w:ascii="Symbol" w:hAnsi="Symbol"/>
      </w:rPr>
    </w:lvl>
    <w:lvl w:ilvl="1" w:tplc="027CB5E6">
      <w:start w:val="1"/>
      <w:numFmt w:val="bullet"/>
      <w:lvlText w:val="o"/>
      <w:lvlJc w:val="left"/>
      <w:pPr>
        <w:ind w:left="1440" w:hanging="360"/>
      </w:pPr>
      <w:rPr>
        <w:rFonts w:hint="default" w:ascii="Courier New" w:hAnsi="Courier New"/>
      </w:rPr>
    </w:lvl>
    <w:lvl w:ilvl="2" w:tplc="BC22068E">
      <w:start w:val="1"/>
      <w:numFmt w:val="bullet"/>
      <w:lvlText w:val=""/>
      <w:lvlJc w:val="left"/>
      <w:pPr>
        <w:ind w:left="2160" w:hanging="360"/>
      </w:pPr>
      <w:rPr>
        <w:rFonts w:hint="default" w:ascii="Wingdings" w:hAnsi="Wingdings"/>
      </w:rPr>
    </w:lvl>
    <w:lvl w:ilvl="3" w:tplc="F1201B02">
      <w:start w:val="1"/>
      <w:numFmt w:val="bullet"/>
      <w:lvlText w:val=""/>
      <w:lvlJc w:val="left"/>
      <w:pPr>
        <w:ind w:left="2880" w:hanging="360"/>
      </w:pPr>
      <w:rPr>
        <w:rFonts w:hint="default" w:ascii="Symbol" w:hAnsi="Symbol"/>
      </w:rPr>
    </w:lvl>
    <w:lvl w:ilvl="4" w:tplc="69AA3A1C">
      <w:start w:val="1"/>
      <w:numFmt w:val="bullet"/>
      <w:lvlText w:val="o"/>
      <w:lvlJc w:val="left"/>
      <w:pPr>
        <w:ind w:left="3600" w:hanging="360"/>
      </w:pPr>
      <w:rPr>
        <w:rFonts w:hint="default" w:ascii="Courier New" w:hAnsi="Courier New"/>
      </w:rPr>
    </w:lvl>
    <w:lvl w:ilvl="5" w:tplc="CC9E5E54">
      <w:start w:val="1"/>
      <w:numFmt w:val="bullet"/>
      <w:lvlText w:val=""/>
      <w:lvlJc w:val="left"/>
      <w:pPr>
        <w:ind w:left="4320" w:hanging="360"/>
      </w:pPr>
      <w:rPr>
        <w:rFonts w:hint="default" w:ascii="Wingdings" w:hAnsi="Wingdings"/>
      </w:rPr>
    </w:lvl>
    <w:lvl w:ilvl="6" w:tplc="3E7C9630">
      <w:start w:val="1"/>
      <w:numFmt w:val="bullet"/>
      <w:lvlText w:val=""/>
      <w:lvlJc w:val="left"/>
      <w:pPr>
        <w:ind w:left="5040" w:hanging="360"/>
      </w:pPr>
      <w:rPr>
        <w:rFonts w:hint="default" w:ascii="Symbol" w:hAnsi="Symbol"/>
      </w:rPr>
    </w:lvl>
    <w:lvl w:ilvl="7" w:tplc="3F3C5810">
      <w:start w:val="1"/>
      <w:numFmt w:val="bullet"/>
      <w:lvlText w:val="o"/>
      <w:lvlJc w:val="left"/>
      <w:pPr>
        <w:ind w:left="5760" w:hanging="360"/>
      </w:pPr>
      <w:rPr>
        <w:rFonts w:hint="default" w:ascii="Courier New" w:hAnsi="Courier New"/>
      </w:rPr>
    </w:lvl>
    <w:lvl w:ilvl="8" w:tplc="E03846BA">
      <w:start w:val="1"/>
      <w:numFmt w:val="bullet"/>
      <w:lvlText w:val=""/>
      <w:lvlJc w:val="left"/>
      <w:pPr>
        <w:ind w:left="6480" w:hanging="360"/>
      </w:pPr>
      <w:rPr>
        <w:rFonts w:hint="default" w:ascii="Wingdings" w:hAnsi="Wingdings"/>
      </w:rPr>
    </w:lvl>
  </w:abstractNum>
  <w:abstractNum w:abstractNumId="1" w15:restartNumberingAfterBreak="0">
    <w:nsid w:val="03C025CD"/>
    <w:multiLevelType w:val="hybridMultilevel"/>
    <w:tmpl w:val="E0ACB99A"/>
    <w:lvl w:ilvl="0" w:tplc="F9E67AD2">
      <w:start w:val="1"/>
      <w:numFmt w:val="bullet"/>
      <w:lvlText w:val=""/>
      <w:lvlJc w:val="left"/>
      <w:pPr>
        <w:ind w:left="720" w:hanging="360"/>
      </w:pPr>
      <w:rPr>
        <w:rFonts w:hint="default" w:ascii="Symbol" w:hAnsi="Symbol"/>
      </w:rPr>
    </w:lvl>
    <w:lvl w:ilvl="1" w:tplc="41D850F0">
      <w:start w:val="1"/>
      <w:numFmt w:val="bullet"/>
      <w:lvlText w:val="o"/>
      <w:lvlJc w:val="left"/>
      <w:pPr>
        <w:ind w:left="1440" w:hanging="360"/>
      </w:pPr>
      <w:rPr>
        <w:rFonts w:hint="default" w:ascii="Courier New" w:hAnsi="Courier New"/>
      </w:rPr>
    </w:lvl>
    <w:lvl w:ilvl="2" w:tplc="6510711E">
      <w:start w:val="1"/>
      <w:numFmt w:val="bullet"/>
      <w:lvlText w:val=""/>
      <w:lvlJc w:val="left"/>
      <w:pPr>
        <w:ind w:left="2160" w:hanging="360"/>
      </w:pPr>
      <w:rPr>
        <w:rFonts w:hint="default" w:ascii="Wingdings" w:hAnsi="Wingdings"/>
      </w:rPr>
    </w:lvl>
    <w:lvl w:ilvl="3" w:tplc="E8D4D130">
      <w:start w:val="1"/>
      <w:numFmt w:val="bullet"/>
      <w:lvlText w:val=""/>
      <w:lvlJc w:val="left"/>
      <w:pPr>
        <w:ind w:left="2880" w:hanging="360"/>
      </w:pPr>
      <w:rPr>
        <w:rFonts w:hint="default" w:ascii="Symbol" w:hAnsi="Symbol"/>
      </w:rPr>
    </w:lvl>
    <w:lvl w:ilvl="4" w:tplc="D87E066A">
      <w:start w:val="1"/>
      <w:numFmt w:val="bullet"/>
      <w:lvlText w:val="o"/>
      <w:lvlJc w:val="left"/>
      <w:pPr>
        <w:ind w:left="3600" w:hanging="360"/>
      </w:pPr>
      <w:rPr>
        <w:rFonts w:hint="default" w:ascii="Courier New" w:hAnsi="Courier New"/>
      </w:rPr>
    </w:lvl>
    <w:lvl w:ilvl="5" w:tplc="8A86C796">
      <w:start w:val="1"/>
      <w:numFmt w:val="bullet"/>
      <w:lvlText w:val=""/>
      <w:lvlJc w:val="left"/>
      <w:pPr>
        <w:ind w:left="4320" w:hanging="360"/>
      </w:pPr>
      <w:rPr>
        <w:rFonts w:hint="default" w:ascii="Wingdings" w:hAnsi="Wingdings"/>
      </w:rPr>
    </w:lvl>
    <w:lvl w:ilvl="6" w:tplc="47C25660">
      <w:start w:val="1"/>
      <w:numFmt w:val="bullet"/>
      <w:lvlText w:val=""/>
      <w:lvlJc w:val="left"/>
      <w:pPr>
        <w:ind w:left="5040" w:hanging="360"/>
      </w:pPr>
      <w:rPr>
        <w:rFonts w:hint="default" w:ascii="Symbol" w:hAnsi="Symbol"/>
      </w:rPr>
    </w:lvl>
    <w:lvl w:ilvl="7" w:tplc="37648842">
      <w:start w:val="1"/>
      <w:numFmt w:val="bullet"/>
      <w:lvlText w:val="o"/>
      <w:lvlJc w:val="left"/>
      <w:pPr>
        <w:ind w:left="5760" w:hanging="360"/>
      </w:pPr>
      <w:rPr>
        <w:rFonts w:hint="default" w:ascii="Courier New" w:hAnsi="Courier New"/>
      </w:rPr>
    </w:lvl>
    <w:lvl w:ilvl="8" w:tplc="B6BCBA72">
      <w:start w:val="1"/>
      <w:numFmt w:val="bullet"/>
      <w:lvlText w:val=""/>
      <w:lvlJc w:val="left"/>
      <w:pPr>
        <w:ind w:left="6480" w:hanging="360"/>
      </w:pPr>
      <w:rPr>
        <w:rFonts w:hint="default" w:ascii="Wingdings" w:hAnsi="Wingdings"/>
      </w:rPr>
    </w:lvl>
  </w:abstractNum>
  <w:abstractNum w:abstractNumId="2" w15:restartNumberingAfterBreak="0">
    <w:nsid w:val="093977C9"/>
    <w:multiLevelType w:val="multilevel"/>
    <w:tmpl w:val="681676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3043A"/>
    <w:multiLevelType w:val="hybridMultilevel"/>
    <w:tmpl w:val="5BF6661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DD71ADE"/>
    <w:multiLevelType w:val="hybridMultilevel"/>
    <w:tmpl w:val="F9F4AA64"/>
    <w:lvl w:ilvl="0" w:tplc="33769612">
      <w:numFmt w:val="bullet"/>
      <w:lvlText w:val=""/>
      <w:lvlJc w:val="left"/>
      <w:pPr>
        <w:ind w:left="840" w:hanging="361"/>
      </w:pPr>
      <w:rPr>
        <w:rFonts w:hint="default" w:ascii="Symbol" w:hAnsi="Symbol" w:eastAsia="Symbol" w:cs="Symbol"/>
        <w:w w:val="100"/>
        <w:sz w:val="22"/>
        <w:szCs w:val="22"/>
        <w:lang w:val="en-US" w:eastAsia="en-US" w:bidi="en-US"/>
      </w:rPr>
    </w:lvl>
    <w:lvl w:ilvl="1" w:tplc="A6BCF5FE">
      <w:numFmt w:val="bullet"/>
      <w:lvlText w:val="o"/>
      <w:lvlJc w:val="left"/>
      <w:pPr>
        <w:ind w:left="1560" w:hanging="361"/>
      </w:pPr>
      <w:rPr>
        <w:rFonts w:hint="default" w:ascii="Courier New" w:hAnsi="Courier New" w:eastAsia="Courier New" w:cs="Courier New"/>
        <w:w w:val="100"/>
        <w:sz w:val="22"/>
        <w:szCs w:val="22"/>
        <w:lang w:val="en-US" w:eastAsia="en-US" w:bidi="en-US"/>
      </w:rPr>
    </w:lvl>
    <w:lvl w:ilvl="2" w:tplc="A5DC7AC6">
      <w:numFmt w:val="bullet"/>
      <w:lvlText w:val="•"/>
      <w:lvlJc w:val="left"/>
      <w:pPr>
        <w:ind w:left="2451" w:hanging="361"/>
      </w:pPr>
      <w:rPr>
        <w:rFonts w:hint="default"/>
        <w:lang w:val="en-US" w:eastAsia="en-US" w:bidi="en-US"/>
      </w:rPr>
    </w:lvl>
    <w:lvl w:ilvl="3" w:tplc="9C80444A">
      <w:numFmt w:val="bullet"/>
      <w:lvlText w:val="•"/>
      <w:lvlJc w:val="left"/>
      <w:pPr>
        <w:ind w:left="3342" w:hanging="361"/>
      </w:pPr>
      <w:rPr>
        <w:rFonts w:hint="default"/>
        <w:lang w:val="en-US" w:eastAsia="en-US" w:bidi="en-US"/>
      </w:rPr>
    </w:lvl>
    <w:lvl w:ilvl="4" w:tplc="2C621786">
      <w:numFmt w:val="bullet"/>
      <w:lvlText w:val="•"/>
      <w:lvlJc w:val="left"/>
      <w:pPr>
        <w:ind w:left="4233" w:hanging="361"/>
      </w:pPr>
      <w:rPr>
        <w:rFonts w:hint="default"/>
        <w:lang w:val="en-US" w:eastAsia="en-US" w:bidi="en-US"/>
      </w:rPr>
    </w:lvl>
    <w:lvl w:ilvl="5" w:tplc="C26672EC">
      <w:numFmt w:val="bullet"/>
      <w:lvlText w:val="•"/>
      <w:lvlJc w:val="left"/>
      <w:pPr>
        <w:ind w:left="5124" w:hanging="361"/>
      </w:pPr>
      <w:rPr>
        <w:rFonts w:hint="default"/>
        <w:lang w:val="en-US" w:eastAsia="en-US" w:bidi="en-US"/>
      </w:rPr>
    </w:lvl>
    <w:lvl w:ilvl="6" w:tplc="5830A9BE">
      <w:numFmt w:val="bullet"/>
      <w:lvlText w:val="•"/>
      <w:lvlJc w:val="left"/>
      <w:pPr>
        <w:ind w:left="6015" w:hanging="361"/>
      </w:pPr>
      <w:rPr>
        <w:rFonts w:hint="default"/>
        <w:lang w:val="en-US" w:eastAsia="en-US" w:bidi="en-US"/>
      </w:rPr>
    </w:lvl>
    <w:lvl w:ilvl="7" w:tplc="6EDC4F9C">
      <w:numFmt w:val="bullet"/>
      <w:lvlText w:val="•"/>
      <w:lvlJc w:val="left"/>
      <w:pPr>
        <w:ind w:left="6906" w:hanging="361"/>
      </w:pPr>
      <w:rPr>
        <w:rFonts w:hint="default"/>
        <w:lang w:val="en-US" w:eastAsia="en-US" w:bidi="en-US"/>
      </w:rPr>
    </w:lvl>
    <w:lvl w:ilvl="8" w:tplc="9A2611AC">
      <w:numFmt w:val="bullet"/>
      <w:lvlText w:val="•"/>
      <w:lvlJc w:val="left"/>
      <w:pPr>
        <w:ind w:left="7797" w:hanging="361"/>
      </w:pPr>
      <w:rPr>
        <w:rFonts w:hint="default"/>
        <w:lang w:val="en-US" w:eastAsia="en-US" w:bidi="en-US"/>
      </w:rPr>
    </w:lvl>
  </w:abstractNum>
  <w:abstractNum w:abstractNumId="5" w15:restartNumberingAfterBreak="0">
    <w:nsid w:val="187275B2"/>
    <w:multiLevelType w:val="hybridMultilevel"/>
    <w:tmpl w:val="F40AE7E6"/>
    <w:lvl w:ilvl="0" w:tplc="E004A814">
      <w:start w:val="1"/>
      <w:numFmt w:val="bullet"/>
      <w:lvlText w:val=""/>
      <w:lvlJc w:val="left"/>
      <w:pPr>
        <w:ind w:left="720" w:hanging="360"/>
      </w:pPr>
      <w:rPr>
        <w:rFonts w:hint="default" w:ascii="Symbol" w:hAnsi="Symbol"/>
      </w:rPr>
    </w:lvl>
    <w:lvl w:ilvl="1" w:tplc="700C0280">
      <w:start w:val="1"/>
      <w:numFmt w:val="bullet"/>
      <w:lvlText w:val="o"/>
      <w:lvlJc w:val="left"/>
      <w:pPr>
        <w:ind w:left="1440" w:hanging="360"/>
      </w:pPr>
      <w:rPr>
        <w:rFonts w:hint="default" w:ascii="Courier New" w:hAnsi="Courier New"/>
      </w:rPr>
    </w:lvl>
    <w:lvl w:ilvl="2" w:tplc="342279E8">
      <w:start w:val="1"/>
      <w:numFmt w:val="bullet"/>
      <w:lvlText w:val=""/>
      <w:lvlJc w:val="left"/>
      <w:pPr>
        <w:ind w:left="2160" w:hanging="360"/>
      </w:pPr>
      <w:rPr>
        <w:rFonts w:hint="default" w:ascii="Wingdings" w:hAnsi="Wingdings"/>
      </w:rPr>
    </w:lvl>
    <w:lvl w:ilvl="3" w:tplc="356000BA">
      <w:start w:val="1"/>
      <w:numFmt w:val="bullet"/>
      <w:lvlText w:val=""/>
      <w:lvlJc w:val="left"/>
      <w:pPr>
        <w:ind w:left="2880" w:hanging="360"/>
      </w:pPr>
      <w:rPr>
        <w:rFonts w:hint="default" w:ascii="Symbol" w:hAnsi="Symbol"/>
      </w:rPr>
    </w:lvl>
    <w:lvl w:ilvl="4" w:tplc="316C6642">
      <w:start w:val="1"/>
      <w:numFmt w:val="bullet"/>
      <w:lvlText w:val="o"/>
      <w:lvlJc w:val="left"/>
      <w:pPr>
        <w:ind w:left="3600" w:hanging="360"/>
      </w:pPr>
      <w:rPr>
        <w:rFonts w:hint="default" w:ascii="Courier New" w:hAnsi="Courier New"/>
      </w:rPr>
    </w:lvl>
    <w:lvl w:ilvl="5" w:tplc="4B522192">
      <w:start w:val="1"/>
      <w:numFmt w:val="bullet"/>
      <w:lvlText w:val=""/>
      <w:lvlJc w:val="left"/>
      <w:pPr>
        <w:ind w:left="4320" w:hanging="360"/>
      </w:pPr>
      <w:rPr>
        <w:rFonts w:hint="default" w:ascii="Wingdings" w:hAnsi="Wingdings"/>
      </w:rPr>
    </w:lvl>
    <w:lvl w:ilvl="6" w:tplc="24367168">
      <w:start w:val="1"/>
      <w:numFmt w:val="bullet"/>
      <w:lvlText w:val=""/>
      <w:lvlJc w:val="left"/>
      <w:pPr>
        <w:ind w:left="5040" w:hanging="360"/>
      </w:pPr>
      <w:rPr>
        <w:rFonts w:hint="default" w:ascii="Symbol" w:hAnsi="Symbol"/>
      </w:rPr>
    </w:lvl>
    <w:lvl w:ilvl="7" w:tplc="00343522">
      <w:start w:val="1"/>
      <w:numFmt w:val="bullet"/>
      <w:lvlText w:val="o"/>
      <w:lvlJc w:val="left"/>
      <w:pPr>
        <w:ind w:left="5760" w:hanging="360"/>
      </w:pPr>
      <w:rPr>
        <w:rFonts w:hint="default" w:ascii="Courier New" w:hAnsi="Courier New"/>
      </w:rPr>
    </w:lvl>
    <w:lvl w:ilvl="8" w:tplc="D2FEF428">
      <w:start w:val="1"/>
      <w:numFmt w:val="bullet"/>
      <w:lvlText w:val=""/>
      <w:lvlJc w:val="left"/>
      <w:pPr>
        <w:ind w:left="6480" w:hanging="360"/>
      </w:pPr>
      <w:rPr>
        <w:rFonts w:hint="default" w:ascii="Wingdings" w:hAnsi="Wingdings"/>
      </w:rPr>
    </w:lvl>
  </w:abstractNum>
  <w:abstractNum w:abstractNumId="6" w15:restartNumberingAfterBreak="0">
    <w:nsid w:val="1980C86D"/>
    <w:multiLevelType w:val="hybridMultilevel"/>
    <w:tmpl w:val="D408C7DE"/>
    <w:lvl w:ilvl="0" w:tplc="4CBAD818">
      <w:start w:val="1"/>
      <w:numFmt w:val="bullet"/>
      <w:lvlText w:val=""/>
      <w:lvlJc w:val="left"/>
      <w:pPr>
        <w:ind w:left="720" w:hanging="360"/>
      </w:pPr>
      <w:rPr>
        <w:rFonts w:hint="default" w:ascii="Symbol" w:hAnsi="Symbol"/>
      </w:rPr>
    </w:lvl>
    <w:lvl w:ilvl="1" w:tplc="C1BE37BA">
      <w:start w:val="1"/>
      <w:numFmt w:val="bullet"/>
      <w:lvlText w:val="o"/>
      <w:lvlJc w:val="left"/>
      <w:pPr>
        <w:ind w:left="1440" w:hanging="360"/>
      </w:pPr>
      <w:rPr>
        <w:rFonts w:hint="default" w:ascii="Courier New" w:hAnsi="Courier New"/>
      </w:rPr>
    </w:lvl>
    <w:lvl w:ilvl="2" w:tplc="5DF63BA6">
      <w:start w:val="1"/>
      <w:numFmt w:val="bullet"/>
      <w:lvlText w:val=""/>
      <w:lvlJc w:val="left"/>
      <w:pPr>
        <w:ind w:left="2160" w:hanging="360"/>
      </w:pPr>
      <w:rPr>
        <w:rFonts w:hint="default" w:ascii="Wingdings" w:hAnsi="Wingdings"/>
      </w:rPr>
    </w:lvl>
    <w:lvl w:ilvl="3" w:tplc="9E56F27E">
      <w:start w:val="1"/>
      <w:numFmt w:val="bullet"/>
      <w:lvlText w:val=""/>
      <w:lvlJc w:val="left"/>
      <w:pPr>
        <w:ind w:left="2880" w:hanging="360"/>
      </w:pPr>
      <w:rPr>
        <w:rFonts w:hint="default" w:ascii="Symbol" w:hAnsi="Symbol"/>
      </w:rPr>
    </w:lvl>
    <w:lvl w:ilvl="4" w:tplc="617EA2E2">
      <w:start w:val="1"/>
      <w:numFmt w:val="bullet"/>
      <w:lvlText w:val="o"/>
      <w:lvlJc w:val="left"/>
      <w:pPr>
        <w:ind w:left="3600" w:hanging="360"/>
      </w:pPr>
      <w:rPr>
        <w:rFonts w:hint="default" w:ascii="Courier New" w:hAnsi="Courier New"/>
      </w:rPr>
    </w:lvl>
    <w:lvl w:ilvl="5" w:tplc="3CFCDAEC">
      <w:start w:val="1"/>
      <w:numFmt w:val="bullet"/>
      <w:lvlText w:val=""/>
      <w:lvlJc w:val="left"/>
      <w:pPr>
        <w:ind w:left="4320" w:hanging="360"/>
      </w:pPr>
      <w:rPr>
        <w:rFonts w:hint="default" w:ascii="Wingdings" w:hAnsi="Wingdings"/>
      </w:rPr>
    </w:lvl>
    <w:lvl w:ilvl="6" w:tplc="2B4A2154">
      <w:start w:val="1"/>
      <w:numFmt w:val="bullet"/>
      <w:lvlText w:val=""/>
      <w:lvlJc w:val="left"/>
      <w:pPr>
        <w:ind w:left="5040" w:hanging="360"/>
      </w:pPr>
      <w:rPr>
        <w:rFonts w:hint="default" w:ascii="Symbol" w:hAnsi="Symbol"/>
      </w:rPr>
    </w:lvl>
    <w:lvl w:ilvl="7" w:tplc="F0F0DA80">
      <w:start w:val="1"/>
      <w:numFmt w:val="bullet"/>
      <w:lvlText w:val="o"/>
      <w:lvlJc w:val="left"/>
      <w:pPr>
        <w:ind w:left="5760" w:hanging="360"/>
      </w:pPr>
      <w:rPr>
        <w:rFonts w:hint="default" w:ascii="Courier New" w:hAnsi="Courier New"/>
      </w:rPr>
    </w:lvl>
    <w:lvl w:ilvl="8" w:tplc="08A85FE2">
      <w:start w:val="1"/>
      <w:numFmt w:val="bullet"/>
      <w:lvlText w:val=""/>
      <w:lvlJc w:val="left"/>
      <w:pPr>
        <w:ind w:left="6480" w:hanging="360"/>
      </w:pPr>
      <w:rPr>
        <w:rFonts w:hint="default" w:ascii="Wingdings" w:hAnsi="Wingdings"/>
      </w:rPr>
    </w:lvl>
  </w:abstractNum>
  <w:abstractNum w:abstractNumId="7" w15:restartNumberingAfterBreak="0">
    <w:nsid w:val="2309572C"/>
    <w:multiLevelType w:val="hybridMultilevel"/>
    <w:tmpl w:val="E07EC870"/>
    <w:lvl w:ilvl="0" w:tplc="FFA897E8">
      <w:numFmt w:val="bullet"/>
      <w:lvlText w:val="o"/>
      <w:lvlJc w:val="left"/>
      <w:pPr>
        <w:ind w:left="2261" w:hanging="360"/>
      </w:pPr>
      <w:rPr>
        <w:rFonts w:hint="default" w:ascii="Courier New" w:hAnsi="Courier New" w:eastAsia="Courier New" w:cs="Courier New"/>
        <w:w w:val="100"/>
        <w:sz w:val="24"/>
        <w:szCs w:val="24"/>
        <w:lang w:val="en-US" w:eastAsia="en-US" w:bidi="en-US"/>
      </w:rPr>
    </w:lvl>
    <w:lvl w:ilvl="1" w:tplc="3FC6FE66">
      <w:numFmt w:val="bullet"/>
      <w:lvlText w:val=""/>
      <w:lvlJc w:val="left"/>
      <w:pPr>
        <w:ind w:left="2982" w:hanging="361"/>
      </w:pPr>
      <w:rPr>
        <w:rFonts w:hint="default" w:ascii="Wingdings" w:hAnsi="Wingdings" w:eastAsia="Wingdings" w:cs="Wingdings"/>
        <w:w w:val="100"/>
        <w:sz w:val="24"/>
        <w:szCs w:val="24"/>
        <w:lang w:val="en-US" w:eastAsia="en-US" w:bidi="en-US"/>
      </w:rPr>
    </w:lvl>
    <w:lvl w:ilvl="2" w:tplc="48F651A8">
      <w:numFmt w:val="bullet"/>
      <w:lvlText w:val="•"/>
      <w:lvlJc w:val="left"/>
      <w:pPr>
        <w:ind w:left="3711" w:hanging="361"/>
      </w:pPr>
      <w:rPr>
        <w:rFonts w:hint="default"/>
        <w:lang w:val="en-US" w:eastAsia="en-US" w:bidi="en-US"/>
      </w:rPr>
    </w:lvl>
    <w:lvl w:ilvl="3" w:tplc="FDEE16BA">
      <w:numFmt w:val="bullet"/>
      <w:lvlText w:val="•"/>
      <w:lvlJc w:val="left"/>
      <w:pPr>
        <w:ind w:left="4442" w:hanging="361"/>
      </w:pPr>
      <w:rPr>
        <w:rFonts w:hint="default"/>
        <w:lang w:val="en-US" w:eastAsia="en-US" w:bidi="en-US"/>
      </w:rPr>
    </w:lvl>
    <w:lvl w:ilvl="4" w:tplc="5DE24002">
      <w:numFmt w:val="bullet"/>
      <w:lvlText w:val="•"/>
      <w:lvlJc w:val="left"/>
      <w:pPr>
        <w:ind w:left="5173" w:hanging="361"/>
      </w:pPr>
      <w:rPr>
        <w:rFonts w:hint="default"/>
        <w:lang w:val="en-US" w:eastAsia="en-US" w:bidi="en-US"/>
      </w:rPr>
    </w:lvl>
    <w:lvl w:ilvl="5" w:tplc="F580FA0C">
      <w:numFmt w:val="bullet"/>
      <w:lvlText w:val="•"/>
      <w:lvlJc w:val="left"/>
      <w:pPr>
        <w:ind w:left="5904" w:hanging="361"/>
      </w:pPr>
      <w:rPr>
        <w:rFonts w:hint="default"/>
        <w:lang w:val="en-US" w:eastAsia="en-US" w:bidi="en-US"/>
      </w:rPr>
    </w:lvl>
    <w:lvl w:ilvl="6" w:tplc="583EBC9E">
      <w:numFmt w:val="bullet"/>
      <w:lvlText w:val="•"/>
      <w:lvlJc w:val="left"/>
      <w:pPr>
        <w:ind w:left="6635" w:hanging="361"/>
      </w:pPr>
      <w:rPr>
        <w:rFonts w:hint="default"/>
        <w:lang w:val="en-US" w:eastAsia="en-US" w:bidi="en-US"/>
      </w:rPr>
    </w:lvl>
    <w:lvl w:ilvl="7" w:tplc="7BCCC878">
      <w:numFmt w:val="bullet"/>
      <w:lvlText w:val="•"/>
      <w:lvlJc w:val="left"/>
      <w:pPr>
        <w:ind w:left="7366" w:hanging="361"/>
      </w:pPr>
      <w:rPr>
        <w:rFonts w:hint="default"/>
        <w:lang w:val="en-US" w:eastAsia="en-US" w:bidi="en-US"/>
      </w:rPr>
    </w:lvl>
    <w:lvl w:ilvl="8" w:tplc="1A1CF416">
      <w:numFmt w:val="bullet"/>
      <w:lvlText w:val="•"/>
      <w:lvlJc w:val="left"/>
      <w:pPr>
        <w:ind w:left="8097" w:hanging="361"/>
      </w:pPr>
      <w:rPr>
        <w:rFonts w:hint="default"/>
        <w:lang w:val="en-US" w:eastAsia="en-US" w:bidi="en-US"/>
      </w:rPr>
    </w:lvl>
  </w:abstractNum>
  <w:abstractNum w:abstractNumId="8" w15:restartNumberingAfterBreak="0">
    <w:nsid w:val="26BD2947"/>
    <w:multiLevelType w:val="hybridMultilevel"/>
    <w:tmpl w:val="FF8E94F2"/>
    <w:lvl w:ilvl="0" w:tplc="755CE6B0">
      <w:start w:val="1"/>
      <w:numFmt w:val="bullet"/>
      <w:lvlText w:val=""/>
      <w:lvlJc w:val="left"/>
      <w:pPr>
        <w:ind w:left="720" w:hanging="360"/>
      </w:pPr>
      <w:rPr>
        <w:rFonts w:hint="default" w:ascii="Symbol" w:hAnsi="Symbol"/>
      </w:rPr>
    </w:lvl>
    <w:lvl w:ilvl="1" w:tplc="8CA88F32">
      <w:start w:val="1"/>
      <w:numFmt w:val="bullet"/>
      <w:lvlText w:val="o"/>
      <w:lvlJc w:val="left"/>
      <w:pPr>
        <w:ind w:left="1440" w:hanging="360"/>
      </w:pPr>
      <w:rPr>
        <w:rFonts w:hint="default" w:ascii="Courier New" w:hAnsi="Courier New"/>
      </w:rPr>
    </w:lvl>
    <w:lvl w:ilvl="2" w:tplc="E17865DE">
      <w:start w:val="1"/>
      <w:numFmt w:val="bullet"/>
      <w:lvlText w:val=""/>
      <w:lvlJc w:val="left"/>
      <w:pPr>
        <w:ind w:left="2160" w:hanging="360"/>
      </w:pPr>
      <w:rPr>
        <w:rFonts w:hint="default" w:ascii="Wingdings" w:hAnsi="Wingdings"/>
      </w:rPr>
    </w:lvl>
    <w:lvl w:ilvl="3" w:tplc="83586192">
      <w:start w:val="1"/>
      <w:numFmt w:val="bullet"/>
      <w:lvlText w:val=""/>
      <w:lvlJc w:val="left"/>
      <w:pPr>
        <w:ind w:left="2880" w:hanging="360"/>
      </w:pPr>
      <w:rPr>
        <w:rFonts w:hint="default" w:ascii="Symbol" w:hAnsi="Symbol"/>
      </w:rPr>
    </w:lvl>
    <w:lvl w:ilvl="4" w:tplc="A0485F42">
      <w:start w:val="1"/>
      <w:numFmt w:val="bullet"/>
      <w:lvlText w:val="o"/>
      <w:lvlJc w:val="left"/>
      <w:pPr>
        <w:ind w:left="3600" w:hanging="360"/>
      </w:pPr>
      <w:rPr>
        <w:rFonts w:hint="default" w:ascii="Courier New" w:hAnsi="Courier New"/>
      </w:rPr>
    </w:lvl>
    <w:lvl w:ilvl="5" w:tplc="E1C02D36">
      <w:start w:val="1"/>
      <w:numFmt w:val="bullet"/>
      <w:lvlText w:val=""/>
      <w:lvlJc w:val="left"/>
      <w:pPr>
        <w:ind w:left="4320" w:hanging="360"/>
      </w:pPr>
      <w:rPr>
        <w:rFonts w:hint="default" w:ascii="Wingdings" w:hAnsi="Wingdings"/>
      </w:rPr>
    </w:lvl>
    <w:lvl w:ilvl="6" w:tplc="CCCC5030">
      <w:start w:val="1"/>
      <w:numFmt w:val="bullet"/>
      <w:lvlText w:val=""/>
      <w:lvlJc w:val="left"/>
      <w:pPr>
        <w:ind w:left="5040" w:hanging="360"/>
      </w:pPr>
      <w:rPr>
        <w:rFonts w:hint="default" w:ascii="Symbol" w:hAnsi="Symbol"/>
      </w:rPr>
    </w:lvl>
    <w:lvl w:ilvl="7" w:tplc="D242E7B2">
      <w:start w:val="1"/>
      <w:numFmt w:val="bullet"/>
      <w:lvlText w:val="o"/>
      <w:lvlJc w:val="left"/>
      <w:pPr>
        <w:ind w:left="5760" w:hanging="360"/>
      </w:pPr>
      <w:rPr>
        <w:rFonts w:hint="default" w:ascii="Courier New" w:hAnsi="Courier New"/>
      </w:rPr>
    </w:lvl>
    <w:lvl w:ilvl="8" w:tplc="4BEAC402">
      <w:start w:val="1"/>
      <w:numFmt w:val="bullet"/>
      <w:lvlText w:val=""/>
      <w:lvlJc w:val="left"/>
      <w:pPr>
        <w:ind w:left="6480" w:hanging="360"/>
      </w:pPr>
      <w:rPr>
        <w:rFonts w:hint="default" w:ascii="Wingdings" w:hAnsi="Wingdings"/>
      </w:rPr>
    </w:lvl>
  </w:abstractNum>
  <w:abstractNum w:abstractNumId="9" w15:restartNumberingAfterBreak="0">
    <w:nsid w:val="26F376F5"/>
    <w:multiLevelType w:val="hybridMultilevel"/>
    <w:tmpl w:val="B6E01DB0"/>
    <w:lvl w:ilvl="0" w:tplc="4126C2FA">
      <w:start w:val="1"/>
      <w:numFmt w:val="upperRoman"/>
      <w:lvlText w:val="%1."/>
      <w:lvlJc w:val="left"/>
      <w:pPr>
        <w:ind w:left="1006" w:hanging="185"/>
        <w:jc w:val="left"/>
      </w:pPr>
      <w:rPr>
        <w:rFonts w:hint="default" w:ascii="Calibri" w:hAnsi="Calibri" w:eastAsia="Calibri" w:cs="Calibri"/>
        <w:b/>
        <w:bCs/>
        <w:spacing w:val="0"/>
        <w:w w:val="100"/>
        <w:sz w:val="24"/>
        <w:szCs w:val="24"/>
        <w:lang w:val="en-US" w:eastAsia="en-US" w:bidi="en-US"/>
      </w:rPr>
    </w:lvl>
    <w:lvl w:ilvl="1" w:tplc="A530A474">
      <w:numFmt w:val="bullet"/>
      <w:lvlText w:val="o"/>
      <w:lvlJc w:val="left"/>
      <w:pPr>
        <w:ind w:left="1541" w:hanging="360"/>
      </w:pPr>
      <w:rPr>
        <w:rFonts w:hint="default" w:ascii="Courier New" w:hAnsi="Courier New" w:eastAsia="Courier New" w:cs="Courier New"/>
        <w:w w:val="100"/>
        <w:sz w:val="24"/>
        <w:szCs w:val="24"/>
        <w:lang w:val="en-US" w:eastAsia="en-US" w:bidi="en-US"/>
      </w:rPr>
    </w:lvl>
    <w:lvl w:ilvl="2" w:tplc="8BA82C8A">
      <w:numFmt w:val="bullet"/>
      <w:lvlText w:val=""/>
      <w:lvlJc w:val="left"/>
      <w:pPr>
        <w:ind w:left="2261" w:hanging="360"/>
      </w:pPr>
      <w:rPr>
        <w:rFonts w:hint="default" w:ascii="Wingdings" w:hAnsi="Wingdings" w:eastAsia="Wingdings" w:cs="Wingdings"/>
        <w:w w:val="100"/>
        <w:sz w:val="24"/>
        <w:szCs w:val="24"/>
        <w:lang w:val="en-US" w:eastAsia="en-US" w:bidi="en-US"/>
      </w:rPr>
    </w:lvl>
    <w:lvl w:ilvl="3" w:tplc="2BAA64D8">
      <w:numFmt w:val="bullet"/>
      <w:lvlText w:val="•"/>
      <w:lvlJc w:val="left"/>
      <w:pPr>
        <w:ind w:left="3172" w:hanging="360"/>
      </w:pPr>
      <w:rPr>
        <w:rFonts w:hint="default"/>
        <w:lang w:val="en-US" w:eastAsia="en-US" w:bidi="en-US"/>
      </w:rPr>
    </w:lvl>
    <w:lvl w:ilvl="4" w:tplc="35F08EA0">
      <w:numFmt w:val="bullet"/>
      <w:lvlText w:val="•"/>
      <w:lvlJc w:val="left"/>
      <w:pPr>
        <w:ind w:left="4085" w:hanging="360"/>
      </w:pPr>
      <w:rPr>
        <w:rFonts w:hint="default"/>
        <w:lang w:val="en-US" w:eastAsia="en-US" w:bidi="en-US"/>
      </w:rPr>
    </w:lvl>
    <w:lvl w:ilvl="5" w:tplc="37AC1784">
      <w:numFmt w:val="bullet"/>
      <w:lvlText w:val="•"/>
      <w:lvlJc w:val="left"/>
      <w:pPr>
        <w:ind w:left="4997" w:hanging="360"/>
      </w:pPr>
      <w:rPr>
        <w:rFonts w:hint="default"/>
        <w:lang w:val="en-US" w:eastAsia="en-US" w:bidi="en-US"/>
      </w:rPr>
    </w:lvl>
    <w:lvl w:ilvl="6" w:tplc="866ECF3C">
      <w:numFmt w:val="bullet"/>
      <w:lvlText w:val="•"/>
      <w:lvlJc w:val="left"/>
      <w:pPr>
        <w:ind w:left="5910" w:hanging="360"/>
      </w:pPr>
      <w:rPr>
        <w:rFonts w:hint="default"/>
        <w:lang w:val="en-US" w:eastAsia="en-US" w:bidi="en-US"/>
      </w:rPr>
    </w:lvl>
    <w:lvl w:ilvl="7" w:tplc="BF96832A">
      <w:numFmt w:val="bullet"/>
      <w:lvlText w:val="•"/>
      <w:lvlJc w:val="left"/>
      <w:pPr>
        <w:ind w:left="6822" w:hanging="360"/>
      </w:pPr>
      <w:rPr>
        <w:rFonts w:hint="default"/>
        <w:lang w:val="en-US" w:eastAsia="en-US" w:bidi="en-US"/>
      </w:rPr>
    </w:lvl>
    <w:lvl w:ilvl="8" w:tplc="637A9A8A">
      <w:numFmt w:val="bullet"/>
      <w:lvlText w:val="•"/>
      <w:lvlJc w:val="left"/>
      <w:pPr>
        <w:ind w:left="7735" w:hanging="360"/>
      </w:pPr>
      <w:rPr>
        <w:rFonts w:hint="default"/>
        <w:lang w:val="en-US" w:eastAsia="en-US" w:bidi="en-US"/>
      </w:rPr>
    </w:lvl>
  </w:abstractNum>
  <w:abstractNum w:abstractNumId="10" w15:restartNumberingAfterBreak="0">
    <w:nsid w:val="2A3B98B2"/>
    <w:multiLevelType w:val="hybridMultilevel"/>
    <w:tmpl w:val="1D92E99C"/>
    <w:lvl w:ilvl="0">
      <w:start w:val="1"/>
      <w:numFmt w:val="decimal"/>
      <w:lvlText w:val="%1."/>
      <w:lvlJc w:val="left"/>
      <w:pPr>
        <w:ind w:left="360" w:hanging="360"/>
      </w:pPr>
      <w:rPr>
        <w:rFonts w:hint="default" w:ascii="Times New Roman" w:hAnsi="Times New Roman"/>
        <w:i w:val="0"/>
        <w:u w:val="none"/>
      </w:rPr>
    </w:lvl>
    <w:lvl w:ilvl="1" w:tplc="92F099C6">
      <w:start w:val="1"/>
      <w:numFmt w:val="bullet"/>
      <w:lvlText w:val=""/>
      <w:lvlJc w:val="left"/>
      <w:pPr>
        <w:ind w:left="1080" w:hanging="360"/>
      </w:pPr>
      <w:rPr>
        <w:rFonts w:hint="default" w:ascii="Symbol" w:hAnsi="Symbol"/>
        <w:u w:val="none"/>
      </w:rPr>
    </w:lvl>
    <w:lvl w:ilvl="2">
      <w:start w:val="1"/>
      <w:numFmt w:val="bullet"/>
      <w:lvlText w:val="o"/>
      <w:lvlJc w:val="left"/>
      <w:pPr>
        <w:ind w:left="1800" w:hanging="360"/>
      </w:pPr>
      <w:rPr>
        <w:rFonts w:hint="default" w:ascii="Courier New" w:hAnsi="Courier New"/>
        <w:sz w:val="24"/>
        <w:szCs w:val="24"/>
        <w:u w:val="none"/>
      </w:rPr>
    </w:lvl>
    <w:lvl w:ilvl="3" w:tplc="04090001">
      <w:start w:val="1"/>
      <w:numFmt w:val="bullet"/>
      <w:lvlText w:val=""/>
      <w:lvlJc w:val="left"/>
      <w:pPr>
        <w:ind w:left="2520" w:hanging="360"/>
      </w:pPr>
      <w:rPr>
        <w:rFonts w:hint="default" w:ascii="Symbol" w:hAnsi="Symbol"/>
        <w:sz w:val="24"/>
        <w:szCs w:val="24"/>
        <w:u w:val="none"/>
      </w:rPr>
    </w:lvl>
    <w:lvl w:ilvl="4" w:tplc="FFFFFFFF">
      <w:start w:val="1"/>
      <w:numFmt w:val="bullet"/>
      <w:lvlText w:val=""/>
      <w:lvlJc w:val="left"/>
      <w:pPr>
        <w:ind w:left="3240" w:hanging="360"/>
      </w:pPr>
      <w:rPr>
        <w:rFonts w:hint="default" w:ascii="Wingdings" w:hAnsi="Wingdings"/>
        <w:u w:val="none"/>
      </w:rPr>
    </w:lvl>
    <w:lvl w:ilvl="5">
      <w:start w:val="1"/>
      <w:numFmt w:val="bullet"/>
      <w:lvlText w:val="■"/>
      <w:lvlJc w:val="left"/>
      <w:pPr>
        <w:ind w:left="3960" w:hanging="360"/>
      </w:pPr>
      <w:rPr>
        <w:u w:val="none"/>
      </w:rPr>
    </w:lvl>
    <w:lvl w:ilvl="6" w:tplc="8174A9DA">
      <w:start w:val="1"/>
      <w:numFmt w:val="bullet"/>
      <w:lvlText w:val="●"/>
      <w:lvlJc w:val="left"/>
      <w:pPr>
        <w:ind w:left="4680" w:hanging="360"/>
      </w:pPr>
      <w:rPr>
        <w:rFonts w:hint="default"/>
        <w:u w:val="none"/>
      </w:rPr>
    </w:lvl>
    <w:lvl w:ilvl="7" w:tplc="86FC0230">
      <w:start w:val="1"/>
      <w:numFmt w:val="bullet"/>
      <w:lvlText w:val="○"/>
      <w:lvlJc w:val="left"/>
      <w:pPr>
        <w:ind w:left="5400" w:hanging="360"/>
      </w:pPr>
      <w:rPr>
        <w:rFonts w:hint="default"/>
        <w:u w:val="none"/>
      </w:rPr>
    </w:lvl>
    <w:lvl w:ilvl="8" w:tplc="3B3AAA92">
      <w:start w:val="1"/>
      <w:numFmt w:val="bullet"/>
      <w:lvlText w:val="■"/>
      <w:lvlJc w:val="left"/>
      <w:pPr>
        <w:ind w:left="6120" w:hanging="360"/>
      </w:pPr>
      <w:rPr>
        <w:rFonts w:hint="default"/>
        <w:u w:val="none"/>
      </w:rPr>
    </w:lvl>
  </w:abstractNum>
  <w:abstractNum w:abstractNumId="11" w15:restartNumberingAfterBreak="0">
    <w:nsid w:val="2C559D93"/>
    <w:multiLevelType w:val="hybridMultilevel"/>
    <w:tmpl w:val="C484866E"/>
    <w:lvl w:ilvl="0" w:tplc="C51666C6">
      <w:start w:val="1"/>
      <w:numFmt w:val="bullet"/>
      <w:lvlText w:val=""/>
      <w:lvlJc w:val="left"/>
      <w:pPr>
        <w:ind w:left="720" w:hanging="360"/>
      </w:pPr>
      <w:rPr>
        <w:rFonts w:hint="default" w:ascii="Symbol" w:hAnsi="Symbol"/>
      </w:rPr>
    </w:lvl>
    <w:lvl w:ilvl="1" w:tplc="3D8225D2">
      <w:start w:val="1"/>
      <w:numFmt w:val="bullet"/>
      <w:lvlText w:val="o"/>
      <w:lvlJc w:val="left"/>
      <w:pPr>
        <w:ind w:left="1440" w:hanging="360"/>
      </w:pPr>
      <w:rPr>
        <w:rFonts w:hint="default" w:ascii="Courier New" w:hAnsi="Courier New"/>
      </w:rPr>
    </w:lvl>
    <w:lvl w:ilvl="2" w:tplc="73506808">
      <w:start w:val="1"/>
      <w:numFmt w:val="bullet"/>
      <w:lvlText w:val=""/>
      <w:lvlJc w:val="left"/>
      <w:pPr>
        <w:ind w:left="2160" w:hanging="360"/>
      </w:pPr>
      <w:rPr>
        <w:rFonts w:hint="default" w:ascii="Wingdings" w:hAnsi="Wingdings"/>
      </w:rPr>
    </w:lvl>
    <w:lvl w:ilvl="3" w:tplc="874844CA">
      <w:start w:val="1"/>
      <w:numFmt w:val="bullet"/>
      <w:lvlText w:val=""/>
      <w:lvlJc w:val="left"/>
      <w:pPr>
        <w:ind w:left="2880" w:hanging="360"/>
      </w:pPr>
      <w:rPr>
        <w:rFonts w:hint="default" w:ascii="Symbol" w:hAnsi="Symbol"/>
      </w:rPr>
    </w:lvl>
    <w:lvl w:ilvl="4" w:tplc="57F012F4">
      <w:start w:val="1"/>
      <w:numFmt w:val="bullet"/>
      <w:lvlText w:val="o"/>
      <w:lvlJc w:val="left"/>
      <w:pPr>
        <w:ind w:left="3600" w:hanging="360"/>
      </w:pPr>
      <w:rPr>
        <w:rFonts w:hint="default" w:ascii="Courier New" w:hAnsi="Courier New"/>
      </w:rPr>
    </w:lvl>
    <w:lvl w:ilvl="5" w:tplc="924AA79C">
      <w:start w:val="1"/>
      <w:numFmt w:val="bullet"/>
      <w:lvlText w:val=""/>
      <w:lvlJc w:val="left"/>
      <w:pPr>
        <w:ind w:left="4320" w:hanging="360"/>
      </w:pPr>
      <w:rPr>
        <w:rFonts w:hint="default" w:ascii="Wingdings" w:hAnsi="Wingdings"/>
      </w:rPr>
    </w:lvl>
    <w:lvl w:ilvl="6" w:tplc="BA784070">
      <w:start w:val="1"/>
      <w:numFmt w:val="bullet"/>
      <w:lvlText w:val=""/>
      <w:lvlJc w:val="left"/>
      <w:pPr>
        <w:ind w:left="5040" w:hanging="360"/>
      </w:pPr>
      <w:rPr>
        <w:rFonts w:hint="default" w:ascii="Symbol" w:hAnsi="Symbol"/>
      </w:rPr>
    </w:lvl>
    <w:lvl w:ilvl="7" w:tplc="67742822">
      <w:start w:val="1"/>
      <w:numFmt w:val="bullet"/>
      <w:lvlText w:val="o"/>
      <w:lvlJc w:val="left"/>
      <w:pPr>
        <w:ind w:left="5760" w:hanging="360"/>
      </w:pPr>
      <w:rPr>
        <w:rFonts w:hint="default" w:ascii="Courier New" w:hAnsi="Courier New"/>
      </w:rPr>
    </w:lvl>
    <w:lvl w:ilvl="8" w:tplc="F17A735E">
      <w:start w:val="1"/>
      <w:numFmt w:val="bullet"/>
      <w:lvlText w:val=""/>
      <w:lvlJc w:val="left"/>
      <w:pPr>
        <w:ind w:left="6480" w:hanging="360"/>
      </w:pPr>
      <w:rPr>
        <w:rFonts w:hint="default" w:ascii="Wingdings" w:hAnsi="Wingdings"/>
      </w:rPr>
    </w:lvl>
  </w:abstractNum>
  <w:abstractNum w:abstractNumId="12" w15:restartNumberingAfterBreak="0">
    <w:nsid w:val="359F5169"/>
    <w:multiLevelType w:val="multilevel"/>
    <w:tmpl w:val="C9707F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1816FF"/>
    <w:multiLevelType w:val="hybridMultilevel"/>
    <w:tmpl w:val="3B42BA88"/>
    <w:lvl w:ilvl="0" w:tplc="6D200762">
      <w:start w:val="1"/>
      <w:numFmt w:val="bullet"/>
      <w:lvlText w:val=""/>
      <w:lvlJc w:val="left"/>
      <w:pPr>
        <w:ind w:left="720" w:hanging="360"/>
      </w:pPr>
      <w:rPr>
        <w:rFonts w:hint="default" w:ascii="Symbol" w:hAnsi="Symbol"/>
      </w:rPr>
    </w:lvl>
    <w:lvl w:ilvl="1" w:tplc="A4CCA306">
      <w:start w:val="1"/>
      <w:numFmt w:val="bullet"/>
      <w:lvlText w:val="o"/>
      <w:lvlJc w:val="left"/>
      <w:pPr>
        <w:ind w:left="1440" w:hanging="360"/>
      </w:pPr>
      <w:rPr>
        <w:rFonts w:hint="default" w:ascii="Courier New" w:hAnsi="Courier New"/>
      </w:rPr>
    </w:lvl>
    <w:lvl w:ilvl="2" w:tplc="93302520">
      <w:start w:val="1"/>
      <w:numFmt w:val="bullet"/>
      <w:lvlText w:val=""/>
      <w:lvlJc w:val="left"/>
      <w:pPr>
        <w:ind w:left="2160" w:hanging="360"/>
      </w:pPr>
      <w:rPr>
        <w:rFonts w:hint="default" w:ascii="Wingdings" w:hAnsi="Wingdings"/>
      </w:rPr>
    </w:lvl>
    <w:lvl w:ilvl="3" w:tplc="9AE0E9B0">
      <w:start w:val="1"/>
      <w:numFmt w:val="bullet"/>
      <w:lvlText w:val=""/>
      <w:lvlJc w:val="left"/>
      <w:pPr>
        <w:ind w:left="2880" w:hanging="360"/>
      </w:pPr>
      <w:rPr>
        <w:rFonts w:hint="default" w:ascii="Symbol" w:hAnsi="Symbol"/>
      </w:rPr>
    </w:lvl>
    <w:lvl w:ilvl="4" w:tplc="CBE6C1F6">
      <w:start w:val="1"/>
      <w:numFmt w:val="bullet"/>
      <w:lvlText w:val="o"/>
      <w:lvlJc w:val="left"/>
      <w:pPr>
        <w:ind w:left="3600" w:hanging="360"/>
      </w:pPr>
      <w:rPr>
        <w:rFonts w:hint="default" w:ascii="Courier New" w:hAnsi="Courier New"/>
      </w:rPr>
    </w:lvl>
    <w:lvl w:ilvl="5" w:tplc="935A52FE">
      <w:start w:val="1"/>
      <w:numFmt w:val="bullet"/>
      <w:lvlText w:val=""/>
      <w:lvlJc w:val="left"/>
      <w:pPr>
        <w:ind w:left="4320" w:hanging="360"/>
      </w:pPr>
      <w:rPr>
        <w:rFonts w:hint="default" w:ascii="Wingdings" w:hAnsi="Wingdings"/>
      </w:rPr>
    </w:lvl>
    <w:lvl w:ilvl="6" w:tplc="38EAE726">
      <w:start w:val="1"/>
      <w:numFmt w:val="bullet"/>
      <w:lvlText w:val=""/>
      <w:lvlJc w:val="left"/>
      <w:pPr>
        <w:ind w:left="5040" w:hanging="360"/>
      </w:pPr>
      <w:rPr>
        <w:rFonts w:hint="default" w:ascii="Symbol" w:hAnsi="Symbol"/>
      </w:rPr>
    </w:lvl>
    <w:lvl w:ilvl="7" w:tplc="53988934">
      <w:start w:val="1"/>
      <w:numFmt w:val="bullet"/>
      <w:lvlText w:val="o"/>
      <w:lvlJc w:val="left"/>
      <w:pPr>
        <w:ind w:left="5760" w:hanging="360"/>
      </w:pPr>
      <w:rPr>
        <w:rFonts w:hint="default" w:ascii="Courier New" w:hAnsi="Courier New"/>
      </w:rPr>
    </w:lvl>
    <w:lvl w:ilvl="8" w:tplc="2F6828D6">
      <w:start w:val="1"/>
      <w:numFmt w:val="bullet"/>
      <w:lvlText w:val=""/>
      <w:lvlJc w:val="left"/>
      <w:pPr>
        <w:ind w:left="6480" w:hanging="360"/>
      </w:pPr>
      <w:rPr>
        <w:rFonts w:hint="default" w:ascii="Wingdings" w:hAnsi="Wingdings"/>
      </w:rPr>
    </w:lvl>
  </w:abstractNum>
  <w:abstractNum w:abstractNumId="14" w15:restartNumberingAfterBreak="0">
    <w:nsid w:val="3C234896"/>
    <w:multiLevelType w:val="hybridMultilevel"/>
    <w:tmpl w:val="A7D07C9E"/>
    <w:lvl w:ilvl="0" w:tplc="51048BAA">
      <w:numFmt w:val="bullet"/>
      <w:lvlText w:val=""/>
      <w:lvlJc w:val="left"/>
      <w:pPr>
        <w:ind w:left="821" w:hanging="360"/>
      </w:pPr>
      <w:rPr>
        <w:rFonts w:hint="default" w:ascii="Symbol" w:hAnsi="Symbol" w:eastAsia="Symbol" w:cs="Symbol"/>
        <w:w w:val="100"/>
        <w:sz w:val="22"/>
        <w:szCs w:val="22"/>
        <w:lang w:val="en-US" w:eastAsia="en-US" w:bidi="en-US"/>
      </w:rPr>
    </w:lvl>
    <w:lvl w:ilvl="1" w:tplc="8BA82CAE">
      <w:numFmt w:val="bullet"/>
      <w:lvlText w:val="•"/>
      <w:lvlJc w:val="left"/>
      <w:pPr>
        <w:ind w:left="1694" w:hanging="360"/>
      </w:pPr>
      <w:rPr>
        <w:rFonts w:hint="default"/>
        <w:lang w:val="en-US" w:eastAsia="en-US" w:bidi="en-US"/>
      </w:rPr>
    </w:lvl>
    <w:lvl w:ilvl="2" w:tplc="708AD2FE">
      <w:numFmt w:val="bullet"/>
      <w:lvlText w:val="•"/>
      <w:lvlJc w:val="left"/>
      <w:pPr>
        <w:ind w:left="2568" w:hanging="360"/>
      </w:pPr>
      <w:rPr>
        <w:rFonts w:hint="default"/>
        <w:lang w:val="en-US" w:eastAsia="en-US" w:bidi="en-US"/>
      </w:rPr>
    </w:lvl>
    <w:lvl w:ilvl="3" w:tplc="DE8AEEA8">
      <w:numFmt w:val="bullet"/>
      <w:lvlText w:val="•"/>
      <w:lvlJc w:val="left"/>
      <w:pPr>
        <w:ind w:left="3442" w:hanging="360"/>
      </w:pPr>
      <w:rPr>
        <w:rFonts w:hint="default"/>
        <w:lang w:val="en-US" w:eastAsia="en-US" w:bidi="en-US"/>
      </w:rPr>
    </w:lvl>
    <w:lvl w:ilvl="4" w:tplc="3A9CD6F0">
      <w:numFmt w:val="bullet"/>
      <w:lvlText w:val="•"/>
      <w:lvlJc w:val="left"/>
      <w:pPr>
        <w:ind w:left="4316" w:hanging="360"/>
      </w:pPr>
      <w:rPr>
        <w:rFonts w:hint="default"/>
        <w:lang w:val="en-US" w:eastAsia="en-US" w:bidi="en-US"/>
      </w:rPr>
    </w:lvl>
    <w:lvl w:ilvl="5" w:tplc="516631EE">
      <w:numFmt w:val="bullet"/>
      <w:lvlText w:val="•"/>
      <w:lvlJc w:val="left"/>
      <w:pPr>
        <w:ind w:left="5190" w:hanging="360"/>
      </w:pPr>
      <w:rPr>
        <w:rFonts w:hint="default"/>
        <w:lang w:val="en-US" w:eastAsia="en-US" w:bidi="en-US"/>
      </w:rPr>
    </w:lvl>
    <w:lvl w:ilvl="6" w:tplc="CD04986A">
      <w:numFmt w:val="bullet"/>
      <w:lvlText w:val="•"/>
      <w:lvlJc w:val="left"/>
      <w:pPr>
        <w:ind w:left="6064" w:hanging="360"/>
      </w:pPr>
      <w:rPr>
        <w:rFonts w:hint="default"/>
        <w:lang w:val="en-US" w:eastAsia="en-US" w:bidi="en-US"/>
      </w:rPr>
    </w:lvl>
    <w:lvl w:ilvl="7" w:tplc="CA2223E8">
      <w:numFmt w:val="bullet"/>
      <w:lvlText w:val="•"/>
      <w:lvlJc w:val="left"/>
      <w:pPr>
        <w:ind w:left="6938" w:hanging="360"/>
      </w:pPr>
      <w:rPr>
        <w:rFonts w:hint="default"/>
        <w:lang w:val="en-US" w:eastAsia="en-US" w:bidi="en-US"/>
      </w:rPr>
    </w:lvl>
    <w:lvl w:ilvl="8" w:tplc="DA4E8666">
      <w:numFmt w:val="bullet"/>
      <w:lvlText w:val="•"/>
      <w:lvlJc w:val="left"/>
      <w:pPr>
        <w:ind w:left="7812" w:hanging="360"/>
      </w:pPr>
      <w:rPr>
        <w:rFonts w:hint="default"/>
        <w:lang w:val="en-US" w:eastAsia="en-US" w:bidi="en-US"/>
      </w:rPr>
    </w:lvl>
  </w:abstractNum>
  <w:abstractNum w:abstractNumId="15" w15:restartNumberingAfterBreak="0">
    <w:nsid w:val="3C4F66B5"/>
    <w:multiLevelType w:val="hybridMultilevel"/>
    <w:tmpl w:val="1494AFFA"/>
    <w:lvl w:ilvl="0" w:tplc="8A541D18">
      <w:numFmt w:val="bullet"/>
      <w:lvlText w:val=""/>
      <w:lvlJc w:val="left"/>
      <w:pPr>
        <w:ind w:left="2982" w:hanging="361"/>
      </w:pPr>
      <w:rPr>
        <w:rFonts w:hint="default" w:ascii="Wingdings" w:hAnsi="Wingdings" w:eastAsia="Wingdings" w:cs="Wingdings"/>
        <w:w w:val="100"/>
        <w:sz w:val="24"/>
        <w:szCs w:val="24"/>
        <w:lang w:val="en-US" w:eastAsia="en-US" w:bidi="en-US"/>
      </w:rPr>
    </w:lvl>
    <w:lvl w:ilvl="1" w:tplc="A95CA460">
      <w:numFmt w:val="bullet"/>
      <w:lvlText w:val="•"/>
      <w:lvlJc w:val="left"/>
      <w:pPr>
        <w:ind w:left="3638" w:hanging="361"/>
      </w:pPr>
      <w:rPr>
        <w:rFonts w:hint="default"/>
        <w:lang w:val="en-US" w:eastAsia="en-US" w:bidi="en-US"/>
      </w:rPr>
    </w:lvl>
    <w:lvl w:ilvl="2" w:tplc="A6D24DE0">
      <w:numFmt w:val="bullet"/>
      <w:lvlText w:val="•"/>
      <w:lvlJc w:val="left"/>
      <w:pPr>
        <w:ind w:left="4296" w:hanging="361"/>
      </w:pPr>
      <w:rPr>
        <w:rFonts w:hint="default"/>
        <w:lang w:val="en-US" w:eastAsia="en-US" w:bidi="en-US"/>
      </w:rPr>
    </w:lvl>
    <w:lvl w:ilvl="3" w:tplc="E946AA26">
      <w:numFmt w:val="bullet"/>
      <w:lvlText w:val="•"/>
      <w:lvlJc w:val="left"/>
      <w:pPr>
        <w:ind w:left="4954" w:hanging="361"/>
      </w:pPr>
      <w:rPr>
        <w:rFonts w:hint="default"/>
        <w:lang w:val="en-US" w:eastAsia="en-US" w:bidi="en-US"/>
      </w:rPr>
    </w:lvl>
    <w:lvl w:ilvl="4" w:tplc="E3C45FCE">
      <w:numFmt w:val="bullet"/>
      <w:lvlText w:val="•"/>
      <w:lvlJc w:val="left"/>
      <w:pPr>
        <w:ind w:left="5612" w:hanging="361"/>
      </w:pPr>
      <w:rPr>
        <w:rFonts w:hint="default"/>
        <w:lang w:val="en-US" w:eastAsia="en-US" w:bidi="en-US"/>
      </w:rPr>
    </w:lvl>
    <w:lvl w:ilvl="5" w:tplc="D27A2702">
      <w:numFmt w:val="bullet"/>
      <w:lvlText w:val="•"/>
      <w:lvlJc w:val="left"/>
      <w:pPr>
        <w:ind w:left="6270" w:hanging="361"/>
      </w:pPr>
      <w:rPr>
        <w:rFonts w:hint="default"/>
        <w:lang w:val="en-US" w:eastAsia="en-US" w:bidi="en-US"/>
      </w:rPr>
    </w:lvl>
    <w:lvl w:ilvl="6" w:tplc="0262AFD8">
      <w:numFmt w:val="bullet"/>
      <w:lvlText w:val="•"/>
      <w:lvlJc w:val="left"/>
      <w:pPr>
        <w:ind w:left="6928" w:hanging="361"/>
      </w:pPr>
      <w:rPr>
        <w:rFonts w:hint="default"/>
        <w:lang w:val="en-US" w:eastAsia="en-US" w:bidi="en-US"/>
      </w:rPr>
    </w:lvl>
    <w:lvl w:ilvl="7" w:tplc="784EB926">
      <w:numFmt w:val="bullet"/>
      <w:lvlText w:val="•"/>
      <w:lvlJc w:val="left"/>
      <w:pPr>
        <w:ind w:left="7586" w:hanging="361"/>
      </w:pPr>
      <w:rPr>
        <w:rFonts w:hint="default"/>
        <w:lang w:val="en-US" w:eastAsia="en-US" w:bidi="en-US"/>
      </w:rPr>
    </w:lvl>
    <w:lvl w:ilvl="8" w:tplc="620CD25C">
      <w:numFmt w:val="bullet"/>
      <w:lvlText w:val="•"/>
      <w:lvlJc w:val="left"/>
      <w:pPr>
        <w:ind w:left="8244" w:hanging="361"/>
      </w:pPr>
      <w:rPr>
        <w:rFonts w:hint="default"/>
        <w:lang w:val="en-US" w:eastAsia="en-US" w:bidi="en-US"/>
      </w:rPr>
    </w:lvl>
  </w:abstractNum>
  <w:abstractNum w:abstractNumId="16" w15:restartNumberingAfterBreak="0">
    <w:nsid w:val="42865BCF"/>
    <w:multiLevelType w:val="multilevel"/>
    <w:tmpl w:val="CC660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4B3F84"/>
    <w:multiLevelType w:val="hybridMultilevel"/>
    <w:tmpl w:val="CCF68A7C"/>
    <w:lvl w:ilvl="0" w:tplc="57CEE8F0">
      <w:start w:val="1"/>
      <w:numFmt w:val="upperRoman"/>
      <w:lvlText w:val="%1."/>
      <w:lvlJc w:val="left"/>
      <w:pPr>
        <w:ind w:left="645" w:hanging="185"/>
        <w:jc w:val="right"/>
      </w:pPr>
      <w:rPr>
        <w:rFonts w:hint="default" w:ascii="Calibri" w:hAnsi="Calibri" w:eastAsia="Calibri" w:cs="Calibri"/>
        <w:b/>
        <w:bCs/>
        <w:w w:val="100"/>
        <w:sz w:val="24"/>
        <w:szCs w:val="24"/>
        <w:lang w:val="en-US" w:eastAsia="en-US" w:bidi="en-US"/>
      </w:rPr>
    </w:lvl>
    <w:lvl w:ilvl="1" w:tplc="EB9E9FA4">
      <w:numFmt w:val="bullet"/>
      <w:lvlText w:val="o"/>
      <w:lvlJc w:val="left"/>
      <w:pPr>
        <w:ind w:left="1541" w:hanging="360"/>
      </w:pPr>
      <w:rPr>
        <w:rFonts w:hint="default" w:ascii="Cambria" w:hAnsi="Cambria" w:eastAsia="Cambria" w:cs="Cambria"/>
        <w:spacing w:val="-6"/>
        <w:w w:val="97"/>
        <w:sz w:val="24"/>
        <w:szCs w:val="24"/>
        <w:lang w:val="en-US" w:eastAsia="en-US" w:bidi="en-US"/>
      </w:rPr>
    </w:lvl>
    <w:lvl w:ilvl="2" w:tplc="CD54BFCA">
      <w:numFmt w:val="bullet"/>
      <w:lvlText w:val=""/>
      <w:lvlJc w:val="left"/>
      <w:pPr>
        <w:ind w:left="2261" w:hanging="360"/>
      </w:pPr>
      <w:rPr>
        <w:rFonts w:hint="default" w:ascii="Wingdings" w:hAnsi="Wingdings" w:eastAsia="Wingdings" w:cs="Wingdings"/>
        <w:w w:val="100"/>
        <w:sz w:val="24"/>
        <w:szCs w:val="24"/>
        <w:lang w:val="en-US" w:eastAsia="en-US" w:bidi="en-US"/>
      </w:rPr>
    </w:lvl>
    <w:lvl w:ilvl="3" w:tplc="51CEBDB0">
      <w:numFmt w:val="bullet"/>
      <w:lvlText w:val="•"/>
      <w:lvlJc w:val="left"/>
      <w:pPr>
        <w:ind w:left="3172" w:hanging="360"/>
      </w:pPr>
      <w:rPr>
        <w:rFonts w:hint="default"/>
        <w:lang w:val="en-US" w:eastAsia="en-US" w:bidi="en-US"/>
      </w:rPr>
    </w:lvl>
    <w:lvl w:ilvl="4" w:tplc="8062CDB2">
      <w:numFmt w:val="bullet"/>
      <w:lvlText w:val="•"/>
      <w:lvlJc w:val="left"/>
      <w:pPr>
        <w:ind w:left="4085" w:hanging="360"/>
      </w:pPr>
      <w:rPr>
        <w:rFonts w:hint="default"/>
        <w:lang w:val="en-US" w:eastAsia="en-US" w:bidi="en-US"/>
      </w:rPr>
    </w:lvl>
    <w:lvl w:ilvl="5" w:tplc="E5BE3924">
      <w:numFmt w:val="bullet"/>
      <w:lvlText w:val="•"/>
      <w:lvlJc w:val="left"/>
      <w:pPr>
        <w:ind w:left="4997" w:hanging="360"/>
      </w:pPr>
      <w:rPr>
        <w:rFonts w:hint="default"/>
        <w:lang w:val="en-US" w:eastAsia="en-US" w:bidi="en-US"/>
      </w:rPr>
    </w:lvl>
    <w:lvl w:ilvl="6" w:tplc="67BC2AD4">
      <w:numFmt w:val="bullet"/>
      <w:lvlText w:val="•"/>
      <w:lvlJc w:val="left"/>
      <w:pPr>
        <w:ind w:left="5910" w:hanging="360"/>
      </w:pPr>
      <w:rPr>
        <w:rFonts w:hint="default"/>
        <w:lang w:val="en-US" w:eastAsia="en-US" w:bidi="en-US"/>
      </w:rPr>
    </w:lvl>
    <w:lvl w:ilvl="7" w:tplc="6DD87780">
      <w:numFmt w:val="bullet"/>
      <w:lvlText w:val="•"/>
      <w:lvlJc w:val="left"/>
      <w:pPr>
        <w:ind w:left="6822" w:hanging="360"/>
      </w:pPr>
      <w:rPr>
        <w:rFonts w:hint="default"/>
        <w:lang w:val="en-US" w:eastAsia="en-US" w:bidi="en-US"/>
      </w:rPr>
    </w:lvl>
    <w:lvl w:ilvl="8" w:tplc="D2C21852">
      <w:numFmt w:val="bullet"/>
      <w:lvlText w:val="•"/>
      <w:lvlJc w:val="left"/>
      <w:pPr>
        <w:ind w:left="7735" w:hanging="360"/>
      </w:pPr>
      <w:rPr>
        <w:rFonts w:hint="default"/>
        <w:lang w:val="en-US" w:eastAsia="en-US" w:bidi="en-US"/>
      </w:rPr>
    </w:lvl>
  </w:abstractNum>
  <w:abstractNum w:abstractNumId="18" w15:restartNumberingAfterBreak="0">
    <w:nsid w:val="497E2AED"/>
    <w:multiLevelType w:val="multilevel"/>
    <w:tmpl w:val="04347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7FAF85"/>
    <w:multiLevelType w:val="hybridMultilevel"/>
    <w:tmpl w:val="4E9040FC"/>
    <w:lvl w:ilvl="0" w:tplc="7B141B54">
      <w:start w:val="1"/>
      <w:numFmt w:val="bullet"/>
      <w:lvlText w:val=""/>
      <w:lvlJc w:val="left"/>
      <w:pPr>
        <w:ind w:left="720" w:hanging="360"/>
      </w:pPr>
      <w:rPr>
        <w:rFonts w:hint="default" w:ascii="Symbol" w:hAnsi="Symbol"/>
      </w:rPr>
    </w:lvl>
    <w:lvl w:ilvl="1" w:tplc="EB7218FC">
      <w:start w:val="1"/>
      <w:numFmt w:val="bullet"/>
      <w:lvlText w:val="o"/>
      <w:lvlJc w:val="left"/>
      <w:pPr>
        <w:ind w:left="1440" w:hanging="360"/>
      </w:pPr>
      <w:rPr>
        <w:rFonts w:hint="default" w:ascii="Courier New" w:hAnsi="Courier New"/>
      </w:rPr>
    </w:lvl>
    <w:lvl w:ilvl="2" w:tplc="DA822616">
      <w:start w:val="1"/>
      <w:numFmt w:val="bullet"/>
      <w:lvlText w:val=""/>
      <w:lvlJc w:val="left"/>
      <w:pPr>
        <w:ind w:left="2160" w:hanging="360"/>
      </w:pPr>
      <w:rPr>
        <w:rFonts w:hint="default" w:ascii="Wingdings" w:hAnsi="Wingdings"/>
      </w:rPr>
    </w:lvl>
    <w:lvl w:ilvl="3" w:tplc="6F34ACD4">
      <w:start w:val="1"/>
      <w:numFmt w:val="bullet"/>
      <w:lvlText w:val=""/>
      <w:lvlJc w:val="left"/>
      <w:pPr>
        <w:ind w:left="2880" w:hanging="360"/>
      </w:pPr>
      <w:rPr>
        <w:rFonts w:hint="default" w:ascii="Symbol" w:hAnsi="Symbol"/>
      </w:rPr>
    </w:lvl>
    <w:lvl w:ilvl="4" w:tplc="ACE6620E">
      <w:start w:val="1"/>
      <w:numFmt w:val="bullet"/>
      <w:lvlText w:val="o"/>
      <w:lvlJc w:val="left"/>
      <w:pPr>
        <w:ind w:left="3600" w:hanging="360"/>
      </w:pPr>
      <w:rPr>
        <w:rFonts w:hint="default" w:ascii="Courier New" w:hAnsi="Courier New"/>
      </w:rPr>
    </w:lvl>
    <w:lvl w:ilvl="5" w:tplc="502AC7E8">
      <w:start w:val="1"/>
      <w:numFmt w:val="bullet"/>
      <w:lvlText w:val=""/>
      <w:lvlJc w:val="left"/>
      <w:pPr>
        <w:ind w:left="4320" w:hanging="360"/>
      </w:pPr>
      <w:rPr>
        <w:rFonts w:hint="default" w:ascii="Wingdings" w:hAnsi="Wingdings"/>
      </w:rPr>
    </w:lvl>
    <w:lvl w:ilvl="6" w:tplc="BBA2C65A">
      <w:start w:val="1"/>
      <w:numFmt w:val="bullet"/>
      <w:lvlText w:val=""/>
      <w:lvlJc w:val="left"/>
      <w:pPr>
        <w:ind w:left="5040" w:hanging="360"/>
      </w:pPr>
      <w:rPr>
        <w:rFonts w:hint="default" w:ascii="Symbol" w:hAnsi="Symbol"/>
      </w:rPr>
    </w:lvl>
    <w:lvl w:ilvl="7" w:tplc="FA1A3944">
      <w:start w:val="1"/>
      <w:numFmt w:val="bullet"/>
      <w:lvlText w:val="o"/>
      <w:lvlJc w:val="left"/>
      <w:pPr>
        <w:ind w:left="5760" w:hanging="360"/>
      </w:pPr>
      <w:rPr>
        <w:rFonts w:hint="default" w:ascii="Courier New" w:hAnsi="Courier New"/>
      </w:rPr>
    </w:lvl>
    <w:lvl w:ilvl="8" w:tplc="6CE4EED6">
      <w:start w:val="1"/>
      <w:numFmt w:val="bullet"/>
      <w:lvlText w:val=""/>
      <w:lvlJc w:val="left"/>
      <w:pPr>
        <w:ind w:left="6480" w:hanging="360"/>
      </w:pPr>
      <w:rPr>
        <w:rFonts w:hint="default" w:ascii="Wingdings" w:hAnsi="Wingdings"/>
      </w:rPr>
    </w:lvl>
  </w:abstractNum>
  <w:abstractNum w:abstractNumId="20" w15:restartNumberingAfterBreak="0">
    <w:nsid w:val="4B1634FB"/>
    <w:multiLevelType w:val="hybridMultilevel"/>
    <w:tmpl w:val="6DE8B65E"/>
    <w:lvl w:ilvl="0" w:tplc="C0A4D942">
      <w:start w:val="1"/>
      <w:numFmt w:val="bullet"/>
      <w:lvlText w:val=""/>
      <w:lvlJc w:val="left"/>
      <w:pPr>
        <w:ind w:left="720" w:hanging="360"/>
      </w:pPr>
      <w:rPr>
        <w:rFonts w:hint="default" w:ascii="Symbol" w:hAnsi="Symbol"/>
      </w:rPr>
    </w:lvl>
    <w:lvl w:ilvl="1" w:tplc="503C6F28">
      <w:start w:val="1"/>
      <w:numFmt w:val="bullet"/>
      <w:lvlText w:val="o"/>
      <w:lvlJc w:val="left"/>
      <w:pPr>
        <w:ind w:left="1440" w:hanging="360"/>
      </w:pPr>
      <w:rPr>
        <w:rFonts w:hint="default" w:ascii="Courier New" w:hAnsi="Courier New"/>
      </w:rPr>
    </w:lvl>
    <w:lvl w:ilvl="2" w:tplc="F3F8FAC8">
      <w:start w:val="1"/>
      <w:numFmt w:val="bullet"/>
      <w:lvlText w:val=""/>
      <w:lvlJc w:val="left"/>
      <w:pPr>
        <w:ind w:left="2160" w:hanging="360"/>
      </w:pPr>
      <w:rPr>
        <w:rFonts w:hint="default" w:ascii="Wingdings" w:hAnsi="Wingdings"/>
      </w:rPr>
    </w:lvl>
    <w:lvl w:ilvl="3" w:tplc="85823842">
      <w:start w:val="1"/>
      <w:numFmt w:val="bullet"/>
      <w:lvlText w:val=""/>
      <w:lvlJc w:val="left"/>
      <w:pPr>
        <w:ind w:left="2880" w:hanging="360"/>
      </w:pPr>
      <w:rPr>
        <w:rFonts w:hint="default" w:ascii="Symbol" w:hAnsi="Symbol"/>
      </w:rPr>
    </w:lvl>
    <w:lvl w:ilvl="4" w:tplc="8822089E">
      <w:start w:val="1"/>
      <w:numFmt w:val="bullet"/>
      <w:lvlText w:val="o"/>
      <w:lvlJc w:val="left"/>
      <w:pPr>
        <w:ind w:left="3600" w:hanging="360"/>
      </w:pPr>
      <w:rPr>
        <w:rFonts w:hint="default" w:ascii="Courier New" w:hAnsi="Courier New"/>
      </w:rPr>
    </w:lvl>
    <w:lvl w:ilvl="5" w:tplc="EA8A75D4">
      <w:start w:val="1"/>
      <w:numFmt w:val="bullet"/>
      <w:lvlText w:val=""/>
      <w:lvlJc w:val="left"/>
      <w:pPr>
        <w:ind w:left="4320" w:hanging="360"/>
      </w:pPr>
      <w:rPr>
        <w:rFonts w:hint="default" w:ascii="Wingdings" w:hAnsi="Wingdings"/>
      </w:rPr>
    </w:lvl>
    <w:lvl w:ilvl="6" w:tplc="BF7C922A">
      <w:start w:val="1"/>
      <w:numFmt w:val="bullet"/>
      <w:lvlText w:val=""/>
      <w:lvlJc w:val="left"/>
      <w:pPr>
        <w:ind w:left="5040" w:hanging="360"/>
      </w:pPr>
      <w:rPr>
        <w:rFonts w:hint="default" w:ascii="Symbol" w:hAnsi="Symbol"/>
      </w:rPr>
    </w:lvl>
    <w:lvl w:ilvl="7" w:tplc="B9CA23A8">
      <w:start w:val="1"/>
      <w:numFmt w:val="bullet"/>
      <w:lvlText w:val="o"/>
      <w:lvlJc w:val="left"/>
      <w:pPr>
        <w:ind w:left="5760" w:hanging="360"/>
      </w:pPr>
      <w:rPr>
        <w:rFonts w:hint="default" w:ascii="Courier New" w:hAnsi="Courier New"/>
      </w:rPr>
    </w:lvl>
    <w:lvl w:ilvl="8" w:tplc="4E708996">
      <w:start w:val="1"/>
      <w:numFmt w:val="bullet"/>
      <w:lvlText w:val=""/>
      <w:lvlJc w:val="left"/>
      <w:pPr>
        <w:ind w:left="6480" w:hanging="360"/>
      </w:pPr>
      <w:rPr>
        <w:rFonts w:hint="default" w:ascii="Wingdings" w:hAnsi="Wingdings"/>
      </w:rPr>
    </w:lvl>
  </w:abstractNum>
  <w:abstractNum w:abstractNumId="21" w15:restartNumberingAfterBreak="0">
    <w:nsid w:val="502270B2"/>
    <w:multiLevelType w:val="hybridMultilevel"/>
    <w:tmpl w:val="C4EC0D02"/>
    <w:lvl w:ilvl="0" w:tplc="8BE8C416">
      <w:start w:val="1"/>
      <w:numFmt w:val="bullet"/>
      <w:lvlText w:val=""/>
      <w:lvlJc w:val="left"/>
      <w:pPr>
        <w:ind w:left="720" w:hanging="360"/>
      </w:pPr>
      <w:rPr>
        <w:rFonts w:hint="default" w:ascii="Symbol" w:hAnsi="Symbol"/>
      </w:rPr>
    </w:lvl>
    <w:lvl w:ilvl="1" w:tplc="3AD682D8">
      <w:start w:val="1"/>
      <w:numFmt w:val="bullet"/>
      <w:lvlText w:val="o"/>
      <w:lvlJc w:val="left"/>
      <w:pPr>
        <w:ind w:left="1440" w:hanging="360"/>
      </w:pPr>
      <w:rPr>
        <w:rFonts w:hint="default" w:ascii="Courier New" w:hAnsi="Courier New"/>
      </w:rPr>
    </w:lvl>
    <w:lvl w:ilvl="2" w:tplc="329C0ABA">
      <w:start w:val="1"/>
      <w:numFmt w:val="bullet"/>
      <w:lvlText w:val=""/>
      <w:lvlJc w:val="left"/>
      <w:pPr>
        <w:ind w:left="2160" w:hanging="360"/>
      </w:pPr>
      <w:rPr>
        <w:rFonts w:hint="default" w:ascii="Wingdings" w:hAnsi="Wingdings"/>
      </w:rPr>
    </w:lvl>
    <w:lvl w:ilvl="3" w:tplc="D0EC7BEA">
      <w:start w:val="1"/>
      <w:numFmt w:val="bullet"/>
      <w:lvlText w:val=""/>
      <w:lvlJc w:val="left"/>
      <w:pPr>
        <w:ind w:left="2880" w:hanging="360"/>
      </w:pPr>
      <w:rPr>
        <w:rFonts w:hint="default" w:ascii="Symbol" w:hAnsi="Symbol"/>
      </w:rPr>
    </w:lvl>
    <w:lvl w:ilvl="4" w:tplc="2CEE0D28">
      <w:start w:val="1"/>
      <w:numFmt w:val="bullet"/>
      <w:lvlText w:val="o"/>
      <w:lvlJc w:val="left"/>
      <w:pPr>
        <w:ind w:left="3600" w:hanging="360"/>
      </w:pPr>
      <w:rPr>
        <w:rFonts w:hint="default" w:ascii="Courier New" w:hAnsi="Courier New"/>
      </w:rPr>
    </w:lvl>
    <w:lvl w:ilvl="5" w:tplc="10F6305A">
      <w:start w:val="1"/>
      <w:numFmt w:val="bullet"/>
      <w:lvlText w:val=""/>
      <w:lvlJc w:val="left"/>
      <w:pPr>
        <w:ind w:left="4320" w:hanging="360"/>
      </w:pPr>
      <w:rPr>
        <w:rFonts w:hint="default" w:ascii="Wingdings" w:hAnsi="Wingdings"/>
      </w:rPr>
    </w:lvl>
    <w:lvl w:ilvl="6" w:tplc="6A54A3AC">
      <w:start w:val="1"/>
      <w:numFmt w:val="bullet"/>
      <w:lvlText w:val=""/>
      <w:lvlJc w:val="left"/>
      <w:pPr>
        <w:ind w:left="5040" w:hanging="360"/>
      </w:pPr>
      <w:rPr>
        <w:rFonts w:hint="default" w:ascii="Symbol" w:hAnsi="Symbol"/>
      </w:rPr>
    </w:lvl>
    <w:lvl w:ilvl="7" w:tplc="926E046C">
      <w:start w:val="1"/>
      <w:numFmt w:val="bullet"/>
      <w:lvlText w:val="o"/>
      <w:lvlJc w:val="left"/>
      <w:pPr>
        <w:ind w:left="5760" w:hanging="360"/>
      </w:pPr>
      <w:rPr>
        <w:rFonts w:hint="default" w:ascii="Courier New" w:hAnsi="Courier New"/>
      </w:rPr>
    </w:lvl>
    <w:lvl w:ilvl="8" w:tplc="1E867E7A">
      <w:start w:val="1"/>
      <w:numFmt w:val="bullet"/>
      <w:lvlText w:val=""/>
      <w:lvlJc w:val="left"/>
      <w:pPr>
        <w:ind w:left="6480" w:hanging="360"/>
      </w:pPr>
      <w:rPr>
        <w:rFonts w:hint="default" w:ascii="Wingdings" w:hAnsi="Wingdings"/>
      </w:rPr>
    </w:lvl>
  </w:abstractNum>
  <w:abstractNum w:abstractNumId="22" w15:restartNumberingAfterBreak="0">
    <w:nsid w:val="5024323D"/>
    <w:multiLevelType w:val="hybridMultilevel"/>
    <w:tmpl w:val="FD78979C"/>
    <w:lvl w:ilvl="0" w:tplc="C3C01C20">
      <w:numFmt w:val="bullet"/>
      <w:lvlText w:val=""/>
      <w:lvlJc w:val="left"/>
      <w:pPr>
        <w:ind w:left="2982" w:hanging="361"/>
      </w:pPr>
      <w:rPr>
        <w:rFonts w:hint="default" w:ascii="Symbol" w:hAnsi="Symbol" w:eastAsia="Symbol" w:cs="Symbol"/>
        <w:w w:val="100"/>
        <w:sz w:val="24"/>
        <w:szCs w:val="24"/>
        <w:lang w:val="en-US" w:eastAsia="en-US" w:bidi="en-US"/>
      </w:rPr>
    </w:lvl>
    <w:lvl w:ilvl="1" w:tplc="81C61DEE">
      <w:numFmt w:val="bullet"/>
      <w:lvlText w:val="•"/>
      <w:lvlJc w:val="left"/>
      <w:pPr>
        <w:ind w:left="3638" w:hanging="361"/>
      </w:pPr>
      <w:rPr>
        <w:rFonts w:hint="default"/>
        <w:lang w:val="en-US" w:eastAsia="en-US" w:bidi="en-US"/>
      </w:rPr>
    </w:lvl>
    <w:lvl w:ilvl="2" w:tplc="B400188A">
      <w:numFmt w:val="bullet"/>
      <w:lvlText w:val="•"/>
      <w:lvlJc w:val="left"/>
      <w:pPr>
        <w:ind w:left="4296" w:hanging="361"/>
      </w:pPr>
      <w:rPr>
        <w:rFonts w:hint="default"/>
        <w:lang w:val="en-US" w:eastAsia="en-US" w:bidi="en-US"/>
      </w:rPr>
    </w:lvl>
    <w:lvl w:ilvl="3" w:tplc="E7CE7548">
      <w:numFmt w:val="bullet"/>
      <w:lvlText w:val="•"/>
      <w:lvlJc w:val="left"/>
      <w:pPr>
        <w:ind w:left="4954" w:hanging="361"/>
      </w:pPr>
      <w:rPr>
        <w:rFonts w:hint="default"/>
        <w:lang w:val="en-US" w:eastAsia="en-US" w:bidi="en-US"/>
      </w:rPr>
    </w:lvl>
    <w:lvl w:ilvl="4" w:tplc="B4B03DA4">
      <w:numFmt w:val="bullet"/>
      <w:lvlText w:val="•"/>
      <w:lvlJc w:val="left"/>
      <w:pPr>
        <w:ind w:left="5612" w:hanging="361"/>
      </w:pPr>
      <w:rPr>
        <w:rFonts w:hint="default"/>
        <w:lang w:val="en-US" w:eastAsia="en-US" w:bidi="en-US"/>
      </w:rPr>
    </w:lvl>
    <w:lvl w:ilvl="5" w:tplc="3508E04C">
      <w:numFmt w:val="bullet"/>
      <w:lvlText w:val="•"/>
      <w:lvlJc w:val="left"/>
      <w:pPr>
        <w:ind w:left="6270" w:hanging="361"/>
      </w:pPr>
      <w:rPr>
        <w:rFonts w:hint="default"/>
        <w:lang w:val="en-US" w:eastAsia="en-US" w:bidi="en-US"/>
      </w:rPr>
    </w:lvl>
    <w:lvl w:ilvl="6" w:tplc="5AA024AE">
      <w:numFmt w:val="bullet"/>
      <w:lvlText w:val="•"/>
      <w:lvlJc w:val="left"/>
      <w:pPr>
        <w:ind w:left="6928" w:hanging="361"/>
      </w:pPr>
      <w:rPr>
        <w:rFonts w:hint="default"/>
        <w:lang w:val="en-US" w:eastAsia="en-US" w:bidi="en-US"/>
      </w:rPr>
    </w:lvl>
    <w:lvl w:ilvl="7" w:tplc="8EE4518E">
      <w:numFmt w:val="bullet"/>
      <w:lvlText w:val="•"/>
      <w:lvlJc w:val="left"/>
      <w:pPr>
        <w:ind w:left="7586" w:hanging="361"/>
      </w:pPr>
      <w:rPr>
        <w:rFonts w:hint="default"/>
        <w:lang w:val="en-US" w:eastAsia="en-US" w:bidi="en-US"/>
      </w:rPr>
    </w:lvl>
    <w:lvl w:ilvl="8" w:tplc="39EC9836">
      <w:numFmt w:val="bullet"/>
      <w:lvlText w:val="•"/>
      <w:lvlJc w:val="left"/>
      <w:pPr>
        <w:ind w:left="8244" w:hanging="361"/>
      </w:pPr>
      <w:rPr>
        <w:rFonts w:hint="default"/>
        <w:lang w:val="en-US" w:eastAsia="en-US" w:bidi="en-US"/>
      </w:rPr>
    </w:lvl>
  </w:abstractNum>
  <w:abstractNum w:abstractNumId="23" w15:restartNumberingAfterBreak="0">
    <w:nsid w:val="54298C9E"/>
    <w:multiLevelType w:val="hybridMultilevel"/>
    <w:tmpl w:val="5C78F086"/>
    <w:lvl w:ilvl="0" w:tplc="E9EEDAB8">
      <w:start w:val="1"/>
      <w:numFmt w:val="bullet"/>
      <w:lvlText w:val=""/>
      <w:lvlJc w:val="left"/>
      <w:pPr>
        <w:ind w:left="720" w:hanging="360"/>
      </w:pPr>
      <w:rPr>
        <w:rFonts w:hint="default" w:ascii="Symbol" w:hAnsi="Symbol"/>
      </w:rPr>
    </w:lvl>
    <w:lvl w:ilvl="1" w:tplc="74B83B90">
      <w:start w:val="1"/>
      <w:numFmt w:val="bullet"/>
      <w:lvlText w:val="o"/>
      <w:lvlJc w:val="left"/>
      <w:pPr>
        <w:ind w:left="1440" w:hanging="360"/>
      </w:pPr>
      <w:rPr>
        <w:rFonts w:hint="default" w:ascii="Courier New" w:hAnsi="Courier New"/>
      </w:rPr>
    </w:lvl>
    <w:lvl w:ilvl="2" w:tplc="7360B5BE">
      <w:start w:val="1"/>
      <w:numFmt w:val="bullet"/>
      <w:lvlText w:val=""/>
      <w:lvlJc w:val="left"/>
      <w:pPr>
        <w:ind w:left="2160" w:hanging="360"/>
      </w:pPr>
      <w:rPr>
        <w:rFonts w:hint="default" w:ascii="Wingdings" w:hAnsi="Wingdings"/>
      </w:rPr>
    </w:lvl>
    <w:lvl w:ilvl="3" w:tplc="EEA48F7A">
      <w:start w:val="1"/>
      <w:numFmt w:val="bullet"/>
      <w:lvlText w:val=""/>
      <w:lvlJc w:val="left"/>
      <w:pPr>
        <w:ind w:left="2880" w:hanging="360"/>
      </w:pPr>
      <w:rPr>
        <w:rFonts w:hint="default" w:ascii="Symbol" w:hAnsi="Symbol"/>
      </w:rPr>
    </w:lvl>
    <w:lvl w:ilvl="4" w:tplc="B858C098">
      <w:start w:val="1"/>
      <w:numFmt w:val="bullet"/>
      <w:lvlText w:val="o"/>
      <w:lvlJc w:val="left"/>
      <w:pPr>
        <w:ind w:left="3600" w:hanging="360"/>
      </w:pPr>
      <w:rPr>
        <w:rFonts w:hint="default" w:ascii="Courier New" w:hAnsi="Courier New"/>
      </w:rPr>
    </w:lvl>
    <w:lvl w:ilvl="5" w:tplc="37621D2C">
      <w:start w:val="1"/>
      <w:numFmt w:val="bullet"/>
      <w:lvlText w:val=""/>
      <w:lvlJc w:val="left"/>
      <w:pPr>
        <w:ind w:left="4320" w:hanging="360"/>
      </w:pPr>
      <w:rPr>
        <w:rFonts w:hint="default" w:ascii="Wingdings" w:hAnsi="Wingdings"/>
      </w:rPr>
    </w:lvl>
    <w:lvl w:ilvl="6" w:tplc="81680F12">
      <w:start w:val="1"/>
      <w:numFmt w:val="bullet"/>
      <w:lvlText w:val=""/>
      <w:lvlJc w:val="left"/>
      <w:pPr>
        <w:ind w:left="5040" w:hanging="360"/>
      </w:pPr>
      <w:rPr>
        <w:rFonts w:hint="default" w:ascii="Symbol" w:hAnsi="Symbol"/>
      </w:rPr>
    </w:lvl>
    <w:lvl w:ilvl="7" w:tplc="897851D8">
      <w:start w:val="1"/>
      <w:numFmt w:val="bullet"/>
      <w:lvlText w:val="o"/>
      <w:lvlJc w:val="left"/>
      <w:pPr>
        <w:ind w:left="5760" w:hanging="360"/>
      </w:pPr>
      <w:rPr>
        <w:rFonts w:hint="default" w:ascii="Courier New" w:hAnsi="Courier New"/>
      </w:rPr>
    </w:lvl>
    <w:lvl w:ilvl="8" w:tplc="316EB696">
      <w:start w:val="1"/>
      <w:numFmt w:val="bullet"/>
      <w:lvlText w:val=""/>
      <w:lvlJc w:val="left"/>
      <w:pPr>
        <w:ind w:left="6480" w:hanging="360"/>
      </w:pPr>
      <w:rPr>
        <w:rFonts w:hint="default" w:ascii="Wingdings" w:hAnsi="Wingdings"/>
      </w:rPr>
    </w:lvl>
  </w:abstractNum>
  <w:abstractNum w:abstractNumId="24" w15:restartNumberingAfterBreak="0">
    <w:nsid w:val="5D0564B1"/>
    <w:multiLevelType w:val="hybridMultilevel"/>
    <w:tmpl w:val="2710E2BC"/>
    <w:lvl w:ilvl="0" w:tplc="F500A100">
      <w:numFmt w:val="bullet"/>
      <w:lvlText w:val=""/>
      <w:lvlJc w:val="left"/>
      <w:pPr>
        <w:ind w:left="2982" w:hanging="361"/>
      </w:pPr>
      <w:rPr>
        <w:rFonts w:hint="default" w:ascii="Symbol" w:hAnsi="Symbol" w:eastAsia="Symbol" w:cs="Symbol"/>
        <w:w w:val="100"/>
        <w:sz w:val="24"/>
        <w:szCs w:val="24"/>
        <w:lang w:val="en-US" w:eastAsia="en-US" w:bidi="en-US"/>
      </w:rPr>
    </w:lvl>
    <w:lvl w:ilvl="1" w:tplc="1FB84990">
      <w:numFmt w:val="bullet"/>
      <w:lvlText w:val="•"/>
      <w:lvlJc w:val="left"/>
      <w:pPr>
        <w:ind w:left="3638" w:hanging="361"/>
      </w:pPr>
      <w:rPr>
        <w:rFonts w:hint="default"/>
        <w:lang w:val="en-US" w:eastAsia="en-US" w:bidi="en-US"/>
      </w:rPr>
    </w:lvl>
    <w:lvl w:ilvl="2" w:tplc="862CCF02">
      <w:numFmt w:val="bullet"/>
      <w:lvlText w:val="•"/>
      <w:lvlJc w:val="left"/>
      <w:pPr>
        <w:ind w:left="4296" w:hanging="361"/>
      </w:pPr>
      <w:rPr>
        <w:rFonts w:hint="default"/>
        <w:lang w:val="en-US" w:eastAsia="en-US" w:bidi="en-US"/>
      </w:rPr>
    </w:lvl>
    <w:lvl w:ilvl="3" w:tplc="0242FE96">
      <w:numFmt w:val="bullet"/>
      <w:lvlText w:val="•"/>
      <w:lvlJc w:val="left"/>
      <w:pPr>
        <w:ind w:left="4954" w:hanging="361"/>
      </w:pPr>
      <w:rPr>
        <w:rFonts w:hint="default"/>
        <w:lang w:val="en-US" w:eastAsia="en-US" w:bidi="en-US"/>
      </w:rPr>
    </w:lvl>
    <w:lvl w:ilvl="4" w:tplc="7C6A51A4">
      <w:numFmt w:val="bullet"/>
      <w:lvlText w:val="•"/>
      <w:lvlJc w:val="left"/>
      <w:pPr>
        <w:ind w:left="5612" w:hanging="361"/>
      </w:pPr>
      <w:rPr>
        <w:rFonts w:hint="default"/>
        <w:lang w:val="en-US" w:eastAsia="en-US" w:bidi="en-US"/>
      </w:rPr>
    </w:lvl>
    <w:lvl w:ilvl="5" w:tplc="4F561302">
      <w:numFmt w:val="bullet"/>
      <w:lvlText w:val="•"/>
      <w:lvlJc w:val="left"/>
      <w:pPr>
        <w:ind w:left="6270" w:hanging="361"/>
      </w:pPr>
      <w:rPr>
        <w:rFonts w:hint="default"/>
        <w:lang w:val="en-US" w:eastAsia="en-US" w:bidi="en-US"/>
      </w:rPr>
    </w:lvl>
    <w:lvl w:ilvl="6" w:tplc="AF669248">
      <w:numFmt w:val="bullet"/>
      <w:lvlText w:val="•"/>
      <w:lvlJc w:val="left"/>
      <w:pPr>
        <w:ind w:left="6928" w:hanging="361"/>
      </w:pPr>
      <w:rPr>
        <w:rFonts w:hint="default"/>
        <w:lang w:val="en-US" w:eastAsia="en-US" w:bidi="en-US"/>
      </w:rPr>
    </w:lvl>
    <w:lvl w:ilvl="7" w:tplc="399CA9B4">
      <w:numFmt w:val="bullet"/>
      <w:lvlText w:val="•"/>
      <w:lvlJc w:val="left"/>
      <w:pPr>
        <w:ind w:left="7586" w:hanging="361"/>
      </w:pPr>
      <w:rPr>
        <w:rFonts w:hint="default"/>
        <w:lang w:val="en-US" w:eastAsia="en-US" w:bidi="en-US"/>
      </w:rPr>
    </w:lvl>
    <w:lvl w:ilvl="8" w:tplc="D7044880">
      <w:numFmt w:val="bullet"/>
      <w:lvlText w:val="•"/>
      <w:lvlJc w:val="left"/>
      <w:pPr>
        <w:ind w:left="8244" w:hanging="361"/>
      </w:pPr>
      <w:rPr>
        <w:rFonts w:hint="default"/>
        <w:lang w:val="en-US" w:eastAsia="en-US" w:bidi="en-US"/>
      </w:rPr>
    </w:lvl>
  </w:abstractNum>
  <w:abstractNum w:abstractNumId="25" w15:restartNumberingAfterBreak="0">
    <w:nsid w:val="5DF4FA29"/>
    <w:multiLevelType w:val="hybridMultilevel"/>
    <w:tmpl w:val="7A28EDD8"/>
    <w:lvl w:ilvl="0" w:tplc="22323D76">
      <w:start w:val="1"/>
      <w:numFmt w:val="bullet"/>
      <w:lvlText w:val=""/>
      <w:lvlJc w:val="left"/>
      <w:pPr>
        <w:ind w:left="720" w:hanging="360"/>
      </w:pPr>
      <w:rPr>
        <w:rFonts w:hint="default" w:ascii="Symbol" w:hAnsi="Symbol"/>
      </w:rPr>
    </w:lvl>
    <w:lvl w:ilvl="1" w:tplc="22883784">
      <w:start w:val="1"/>
      <w:numFmt w:val="bullet"/>
      <w:lvlText w:val="o"/>
      <w:lvlJc w:val="left"/>
      <w:pPr>
        <w:ind w:left="1440" w:hanging="360"/>
      </w:pPr>
      <w:rPr>
        <w:rFonts w:hint="default" w:ascii="Courier New" w:hAnsi="Courier New"/>
      </w:rPr>
    </w:lvl>
    <w:lvl w:ilvl="2" w:tplc="1364497A">
      <w:start w:val="1"/>
      <w:numFmt w:val="bullet"/>
      <w:lvlText w:val=""/>
      <w:lvlJc w:val="left"/>
      <w:pPr>
        <w:ind w:left="2160" w:hanging="360"/>
      </w:pPr>
      <w:rPr>
        <w:rFonts w:hint="default" w:ascii="Wingdings" w:hAnsi="Wingdings"/>
      </w:rPr>
    </w:lvl>
    <w:lvl w:ilvl="3" w:tplc="56069E0E">
      <w:start w:val="1"/>
      <w:numFmt w:val="bullet"/>
      <w:lvlText w:val=""/>
      <w:lvlJc w:val="left"/>
      <w:pPr>
        <w:ind w:left="2880" w:hanging="360"/>
      </w:pPr>
      <w:rPr>
        <w:rFonts w:hint="default" w:ascii="Symbol" w:hAnsi="Symbol"/>
      </w:rPr>
    </w:lvl>
    <w:lvl w:ilvl="4" w:tplc="EFDA039A">
      <w:start w:val="1"/>
      <w:numFmt w:val="bullet"/>
      <w:lvlText w:val="o"/>
      <w:lvlJc w:val="left"/>
      <w:pPr>
        <w:ind w:left="3600" w:hanging="360"/>
      </w:pPr>
      <w:rPr>
        <w:rFonts w:hint="default" w:ascii="Courier New" w:hAnsi="Courier New"/>
      </w:rPr>
    </w:lvl>
    <w:lvl w:ilvl="5" w:tplc="972041D8">
      <w:start w:val="1"/>
      <w:numFmt w:val="bullet"/>
      <w:lvlText w:val=""/>
      <w:lvlJc w:val="left"/>
      <w:pPr>
        <w:ind w:left="4320" w:hanging="360"/>
      </w:pPr>
      <w:rPr>
        <w:rFonts w:hint="default" w:ascii="Wingdings" w:hAnsi="Wingdings"/>
      </w:rPr>
    </w:lvl>
    <w:lvl w:ilvl="6" w:tplc="7E2CE468">
      <w:start w:val="1"/>
      <w:numFmt w:val="bullet"/>
      <w:lvlText w:val=""/>
      <w:lvlJc w:val="left"/>
      <w:pPr>
        <w:ind w:left="5040" w:hanging="360"/>
      </w:pPr>
      <w:rPr>
        <w:rFonts w:hint="default" w:ascii="Symbol" w:hAnsi="Symbol"/>
      </w:rPr>
    </w:lvl>
    <w:lvl w:ilvl="7" w:tplc="29BA4B8A">
      <w:start w:val="1"/>
      <w:numFmt w:val="bullet"/>
      <w:lvlText w:val="o"/>
      <w:lvlJc w:val="left"/>
      <w:pPr>
        <w:ind w:left="5760" w:hanging="360"/>
      </w:pPr>
      <w:rPr>
        <w:rFonts w:hint="default" w:ascii="Courier New" w:hAnsi="Courier New"/>
      </w:rPr>
    </w:lvl>
    <w:lvl w:ilvl="8" w:tplc="465CBDB2">
      <w:start w:val="1"/>
      <w:numFmt w:val="bullet"/>
      <w:lvlText w:val=""/>
      <w:lvlJc w:val="left"/>
      <w:pPr>
        <w:ind w:left="6480" w:hanging="360"/>
      </w:pPr>
      <w:rPr>
        <w:rFonts w:hint="default" w:ascii="Wingdings" w:hAnsi="Wingdings"/>
      </w:rPr>
    </w:lvl>
  </w:abstractNum>
  <w:abstractNum w:abstractNumId="26" w15:restartNumberingAfterBreak="0">
    <w:nsid w:val="5E2740EA"/>
    <w:multiLevelType w:val="multilevel"/>
    <w:tmpl w:val="2F0436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F66F6D"/>
    <w:multiLevelType w:val="hybridMultilevel"/>
    <w:tmpl w:val="2B4ED0BA"/>
    <w:lvl w:ilvl="0" w:tplc="08EEFC92">
      <w:start w:val="1"/>
      <w:numFmt w:val="bullet"/>
      <w:lvlText w:val=""/>
      <w:lvlJc w:val="left"/>
      <w:pPr>
        <w:ind w:left="720" w:hanging="360"/>
      </w:pPr>
      <w:rPr>
        <w:rFonts w:hint="default" w:ascii="Symbol" w:hAnsi="Symbol"/>
      </w:rPr>
    </w:lvl>
    <w:lvl w:ilvl="1" w:tplc="F37C7A10">
      <w:start w:val="1"/>
      <w:numFmt w:val="bullet"/>
      <w:lvlText w:val="o"/>
      <w:lvlJc w:val="left"/>
      <w:pPr>
        <w:ind w:left="1440" w:hanging="360"/>
      </w:pPr>
      <w:rPr>
        <w:rFonts w:hint="default" w:ascii="Courier New" w:hAnsi="Courier New"/>
      </w:rPr>
    </w:lvl>
    <w:lvl w:ilvl="2" w:tplc="4EF466E2">
      <w:start w:val="1"/>
      <w:numFmt w:val="bullet"/>
      <w:lvlText w:val=""/>
      <w:lvlJc w:val="left"/>
      <w:pPr>
        <w:ind w:left="2160" w:hanging="360"/>
      </w:pPr>
      <w:rPr>
        <w:rFonts w:hint="default" w:ascii="Wingdings" w:hAnsi="Wingdings"/>
      </w:rPr>
    </w:lvl>
    <w:lvl w:ilvl="3" w:tplc="63F635A8">
      <w:start w:val="1"/>
      <w:numFmt w:val="bullet"/>
      <w:lvlText w:val=""/>
      <w:lvlJc w:val="left"/>
      <w:pPr>
        <w:ind w:left="2880" w:hanging="360"/>
      </w:pPr>
      <w:rPr>
        <w:rFonts w:hint="default" w:ascii="Symbol" w:hAnsi="Symbol"/>
      </w:rPr>
    </w:lvl>
    <w:lvl w:ilvl="4" w:tplc="FF5279EA">
      <w:start w:val="1"/>
      <w:numFmt w:val="bullet"/>
      <w:lvlText w:val="o"/>
      <w:lvlJc w:val="left"/>
      <w:pPr>
        <w:ind w:left="3600" w:hanging="360"/>
      </w:pPr>
      <w:rPr>
        <w:rFonts w:hint="default" w:ascii="Courier New" w:hAnsi="Courier New"/>
      </w:rPr>
    </w:lvl>
    <w:lvl w:ilvl="5" w:tplc="7C62391A">
      <w:start w:val="1"/>
      <w:numFmt w:val="bullet"/>
      <w:lvlText w:val=""/>
      <w:lvlJc w:val="left"/>
      <w:pPr>
        <w:ind w:left="4320" w:hanging="360"/>
      </w:pPr>
      <w:rPr>
        <w:rFonts w:hint="default" w:ascii="Wingdings" w:hAnsi="Wingdings"/>
      </w:rPr>
    </w:lvl>
    <w:lvl w:ilvl="6" w:tplc="09903C38">
      <w:start w:val="1"/>
      <w:numFmt w:val="bullet"/>
      <w:lvlText w:val=""/>
      <w:lvlJc w:val="left"/>
      <w:pPr>
        <w:ind w:left="5040" w:hanging="360"/>
      </w:pPr>
      <w:rPr>
        <w:rFonts w:hint="default" w:ascii="Symbol" w:hAnsi="Symbol"/>
      </w:rPr>
    </w:lvl>
    <w:lvl w:ilvl="7" w:tplc="8FF4043A">
      <w:start w:val="1"/>
      <w:numFmt w:val="bullet"/>
      <w:lvlText w:val="o"/>
      <w:lvlJc w:val="left"/>
      <w:pPr>
        <w:ind w:left="5760" w:hanging="360"/>
      </w:pPr>
      <w:rPr>
        <w:rFonts w:hint="default" w:ascii="Courier New" w:hAnsi="Courier New"/>
      </w:rPr>
    </w:lvl>
    <w:lvl w:ilvl="8" w:tplc="92B83A6C">
      <w:start w:val="1"/>
      <w:numFmt w:val="bullet"/>
      <w:lvlText w:val=""/>
      <w:lvlJc w:val="left"/>
      <w:pPr>
        <w:ind w:left="6480" w:hanging="360"/>
      </w:pPr>
      <w:rPr>
        <w:rFonts w:hint="default" w:ascii="Wingdings" w:hAnsi="Wingdings"/>
      </w:rPr>
    </w:lvl>
  </w:abstractNum>
  <w:abstractNum w:abstractNumId="28" w15:restartNumberingAfterBreak="0">
    <w:nsid w:val="640D137C"/>
    <w:multiLevelType w:val="hybridMultilevel"/>
    <w:tmpl w:val="7E54E2B0"/>
    <w:lvl w:ilvl="0" w:tplc="087611D6">
      <w:numFmt w:val="bullet"/>
      <w:lvlText w:val="o"/>
      <w:lvlJc w:val="left"/>
      <w:pPr>
        <w:ind w:left="1541" w:hanging="360"/>
      </w:pPr>
      <w:rPr>
        <w:rFonts w:hint="default" w:ascii="Courier New" w:hAnsi="Courier New" w:eastAsia="Courier New" w:cs="Courier New"/>
        <w:w w:val="100"/>
        <w:sz w:val="24"/>
        <w:szCs w:val="24"/>
        <w:lang w:val="en-US" w:eastAsia="en-US" w:bidi="en-US"/>
      </w:rPr>
    </w:lvl>
    <w:lvl w:ilvl="1" w:tplc="B7E8BEAE">
      <w:numFmt w:val="bullet"/>
      <w:lvlText w:val=""/>
      <w:lvlJc w:val="left"/>
      <w:pPr>
        <w:ind w:left="2261" w:hanging="360"/>
      </w:pPr>
      <w:rPr>
        <w:rFonts w:hint="default" w:ascii="Wingdings" w:hAnsi="Wingdings" w:eastAsia="Wingdings" w:cs="Wingdings"/>
        <w:w w:val="100"/>
        <w:sz w:val="24"/>
        <w:szCs w:val="24"/>
        <w:lang w:val="en-US" w:eastAsia="en-US" w:bidi="en-US"/>
      </w:rPr>
    </w:lvl>
    <w:lvl w:ilvl="2" w:tplc="A7285A46">
      <w:numFmt w:val="bullet"/>
      <w:lvlText w:val=""/>
      <w:lvlJc w:val="left"/>
      <w:pPr>
        <w:ind w:left="2982" w:hanging="361"/>
      </w:pPr>
      <w:rPr>
        <w:rFonts w:hint="default" w:ascii="Symbol" w:hAnsi="Symbol" w:eastAsia="Symbol" w:cs="Symbol"/>
        <w:w w:val="100"/>
        <w:sz w:val="24"/>
        <w:szCs w:val="24"/>
        <w:lang w:val="en-US" w:eastAsia="en-US" w:bidi="en-US"/>
      </w:rPr>
    </w:lvl>
    <w:lvl w:ilvl="3" w:tplc="967209CE">
      <w:numFmt w:val="bullet"/>
      <w:lvlText w:val="•"/>
      <w:lvlJc w:val="left"/>
      <w:pPr>
        <w:ind w:left="3802" w:hanging="361"/>
      </w:pPr>
      <w:rPr>
        <w:rFonts w:hint="default"/>
        <w:lang w:val="en-US" w:eastAsia="en-US" w:bidi="en-US"/>
      </w:rPr>
    </w:lvl>
    <w:lvl w:ilvl="4" w:tplc="73A26FA0">
      <w:numFmt w:val="bullet"/>
      <w:lvlText w:val="•"/>
      <w:lvlJc w:val="left"/>
      <w:pPr>
        <w:ind w:left="4625" w:hanging="361"/>
      </w:pPr>
      <w:rPr>
        <w:rFonts w:hint="default"/>
        <w:lang w:val="en-US" w:eastAsia="en-US" w:bidi="en-US"/>
      </w:rPr>
    </w:lvl>
    <w:lvl w:ilvl="5" w:tplc="DFCC4EE6">
      <w:numFmt w:val="bullet"/>
      <w:lvlText w:val="•"/>
      <w:lvlJc w:val="left"/>
      <w:pPr>
        <w:ind w:left="5447" w:hanging="361"/>
      </w:pPr>
      <w:rPr>
        <w:rFonts w:hint="default"/>
        <w:lang w:val="en-US" w:eastAsia="en-US" w:bidi="en-US"/>
      </w:rPr>
    </w:lvl>
    <w:lvl w:ilvl="6" w:tplc="26B67FBA">
      <w:numFmt w:val="bullet"/>
      <w:lvlText w:val="•"/>
      <w:lvlJc w:val="left"/>
      <w:pPr>
        <w:ind w:left="6270" w:hanging="361"/>
      </w:pPr>
      <w:rPr>
        <w:rFonts w:hint="default"/>
        <w:lang w:val="en-US" w:eastAsia="en-US" w:bidi="en-US"/>
      </w:rPr>
    </w:lvl>
    <w:lvl w:ilvl="7" w:tplc="6818C33E">
      <w:numFmt w:val="bullet"/>
      <w:lvlText w:val="•"/>
      <w:lvlJc w:val="left"/>
      <w:pPr>
        <w:ind w:left="7092" w:hanging="361"/>
      </w:pPr>
      <w:rPr>
        <w:rFonts w:hint="default"/>
        <w:lang w:val="en-US" w:eastAsia="en-US" w:bidi="en-US"/>
      </w:rPr>
    </w:lvl>
    <w:lvl w:ilvl="8" w:tplc="BD088108">
      <w:numFmt w:val="bullet"/>
      <w:lvlText w:val="•"/>
      <w:lvlJc w:val="left"/>
      <w:pPr>
        <w:ind w:left="7915" w:hanging="361"/>
      </w:pPr>
      <w:rPr>
        <w:rFonts w:hint="default"/>
        <w:lang w:val="en-US" w:eastAsia="en-US" w:bidi="en-US"/>
      </w:rPr>
    </w:lvl>
  </w:abstractNum>
  <w:abstractNum w:abstractNumId="29" w15:restartNumberingAfterBreak="0">
    <w:nsid w:val="6700F828"/>
    <w:multiLevelType w:val="hybridMultilevel"/>
    <w:tmpl w:val="B998A028"/>
    <w:lvl w:ilvl="0" w:tplc="94364E48">
      <w:start w:val="1"/>
      <w:numFmt w:val="bullet"/>
      <w:lvlText w:val=""/>
      <w:lvlJc w:val="left"/>
      <w:pPr>
        <w:ind w:left="720" w:hanging="360"/>
      </w:pPr>
      <w:rPr>
        <w:rFonts w:hint="default" w:ascii="Symbol" w:hAnsi="Symbol"/>
      </w:rPr>
    </w:lvl>
    <w:lvl w:ilvl="1" w:tplc="8454FCE4">
      <w:start w:val="1"/>
      <w:numFmt w:val="bullet"/>
      <w:lvlText w:val="o"/>
      <w:lvlJc w:val="left"/>
      <w:pPr>
        <w:ind w:left="1440" w:hanging="360"/>
      </w:pPr>
      <w:rPr>
        <w:rFonts w:hint="default" w:ascii="Courier New" w:hAnsi="Courier New"/>
      </w:rPr>
    </w:lvl>
    <w:lvl w:ilvl="2" w:tplc="519EAA2C">
      <w:start w:val="1"/>
      <w:numFmt w:val="bullet"/>
      <w:lvlText w:val=""/>
      <w:lvlJc w:val="left"/>
      <w:pPr>
        <w:ind w:left="2160" w:hanging="360"/>
      </w:pPr>
      <w:rPr>
        <w:rFonts w:hint="default" w:ascii="Wingdings" w:hAnsi="Wingdings"/>
      </w:rPr>
    </w:lvl>
    <w:lvl w:ilvl="3" w:tplc="DA5CA21E">
      <w:start w:val="1"/>
      <w:numFmt w:val="bullet"/>
      <w:lvlText w:val=""/>
      <w:lvlJc w:val="left"/>
      <w:pPr>
        <w:ind w:left="2880" w:hanging="360"/>
      </w:pPr>
      <w:rPr>
        <w:rFonts w:hint="default" w:ascii="Symbol" w:hAnsi="Symbol"/>
      </w:rPr>
    </w:lvl>
    <w:lvl w:ilvl="4" w:tplc="E88E5014">
      <w:start w:val="1"/>
      <w:numFmt w:val="bullet"/>
      <w:lvlText w:val="o"/>
      <w:lvlJc w:val="left"/>
      <w:pPr>
        <w:ind w:left="3600" w:hanging="360"/>
      </w:pPr>
      <w:rPr>
        <w:rFonts w:hint="default" w:ascii="Courier New" w:hAnsi="Courier New"/>
      </w:rPr>
    </w:lvl>
    <w:lvl w:ilvl="5" w:tplc="9EC430AE">
      <w:start w:val="1"/>
      <w:numFmt w:val="bullet"/>
      <w:lvlText w:val=""/>
      <w:lvlJc w:val="left"/>
      <w:pPr>
        <w:ind w:left="4320" w:hanging="360"/>
      </w:pPr>
      <w:rPr>
        <w:rFonts w:hint="default" w:ascii="Wingdings" w:hAnsi="Wingdings"/>
      </w:rPr>
    </w:lvl>
    <w:lvl w:ilvl="6" w:tplc="D3FCF7EE">
      <w:start w:val="1"/>
      <w:numFmt w:val="bullet"/>
      <w:lvlText w:val=""/>
      <w:lvlJc w:val="left"/>
      <w:pPr>
        <w:ind w:left="5040" w:hanging="360"/>
      </w:pPr>
      <w:rPr>
        <w:rFonts w:hint="default" w:ascii="Symbol" w:hAnsi="Symbol"/>
      </w:rPr>
    </w:lvl>
    <w:lvl w:ilvl="7" w:tplc="033C64AC">
      <w:start w:val="1"/>
      <w:numFmt w:val="bullet"/>
      <w:lvlText w:val="o"/>
      <w:lvlJc w:val="left"/>
      <w:pPr>
        <w:ind w:left="5760" w:hanging="360"/>
      </w:pPr>
      <w:rPr>
        <w:rFonts w:hint="default" w:ascii="Courier New" w:hAnsi="Courier New"/>
      </w:rPr>
    </w:lvl>
    <w:lvl w:ilvl="8" w:tplc="A3161508">
      <w:start w:val="1"/>
      <w:numFmt w:val="bullet"/>
      <w:lvlText w:val=""/>
      <w:lvlJc w:val="left"/>
      <w:pPr>
        <w:ind w:left="6480" w:hanging="360"/>
      </w:pPr>
      <w:rPr>
        <w:rFonts w:hint="default" w:ascii="Wingdings" w:hAnsi="Wingdings"/>
      </w:rPr>
    </w:lvl>
  </w:abstractNum>
  <w:abstractNum w:abstractNumId="30" w15:restartNumberingAfterBreak="0">
    <w:nsid w:val="6A6C8083"/>
    <w:multiLevelType w:val="hybridMultilevel"/>
    <w:tmpl w:val="19AADCAA"/>
    <w:lvl w:ilvl="0" w:tplc="135CFED4">
      <w:start w:val="1"/>
      <w:numFmt w:val="bullet"/>
      <w:lvlText w:val=""/>
      <w:lvlJc w:val="left"/>
      <w:pPr>
        <w:ind w:left="720" w:hanging="360"/>
      </w:pPr>
      <w:rPr>
        <w:rFonts w:hint="default" w:ascii="Symbol" w:hAnsi="Symbol"/>
      </w:rPr>
    </w:lvl>
    <w:lvl w:ilvl="1" w:tplc="AA027922">
      <w:start w:val="1"/>
      <w:numFmt w:val="bullet"/>
      <w:lvlText w:val="o"/>
      <w:lvlJc w:val="left"/>
      <w:pPr>
        <w:ind w:left="1440" w:hanging="360"/>
      </w:pPr>
      <w:rPr>
        <w:rFonts w:hint="default" w:ascii="Courier New" w:hAnsi="Courier New"/>
      </w:rPr>
    </w:lvl>
    <w:lvl w:ilvl="2" w:tplc="848EC6D0">
      <w:start w:val="1"/>
      <w:numFmt w:val="bullet"/>
      <w:lvlText w:val=""/>
      <w:lvlJc w:val="left"/>
      <w:pPr>
        <w:ind w:left="2160" w:hanging="360"/>
      </w:pPr>
      <w:rPr>
        <w:rFonts w:hint="default" w:ascii="Wingdings" w:hAnsi="Wingdings"/>
      </w:rPr>
    </w:lvl>
    <w:lvl w:ilvl="3" w:tplc="A4586E22">
      <w:start w:val="1"/>
      <w:numFmt w:val="bullet"/>
      <w:lvlText w:val=""/>
      <w:lvlJc w:val="left"/>
      <w:pPr>
        <w:ind w:left="2880" w:hanging="360"/>
      </w:pPr>
      <w:rPr>
        <w:rFonts w:hint="default" w:ascii="Symbol" w:hAnsi="Symbol"/>
      </w:rPr>
    </w:lvl>
    <w:lvl w:ilvl="4" w:tplc="82E0408C">
      <w:start w:val="1"/>
      <w:numFmt w:val="bullet"/>
      <w:lvlText w:val="o"/>
      <w:lvlJc w:val="left"/>
      <w:pPr>
        <w:ind w:left="3600" w:hanging="360"/>
      </w:pPr>
      <w:rPr>
        <w:rFonts w:hint="default" w:ascii="Courier New" w:hAnsi="Courier New"/>
      </w:rPr>
    </w:lvl>
    <w:lvl w:ilvl="5" w:tplc="C69AA948">
      <w:start w:val="1"/>
      <w:numFmt w:val="bullet"/>
      <w:lvlText w:val=""/>
      <w:lvlJc w:val="left"/>
      <w:pPr>
        <w:ind w:left="4320" w:hanging="360"/>
      </w:pPr>
      <w:rPr>
        <w:rFonts w:hint="default" w:ascii="Wingdings" w:hAnsi="Wingdings"/>
      </w:rPr>
    </w:lvl>
    <w:lvl w:ilvl="6" w:tplc="B818272E">
      <w:start w:val="1"/>
      <w:numFmt w:val="bullet"/>
      <w:lvlText w:val=""/>
      <w:lvlJc w:val="left"/>
      <w:pPr>
        <w:ind w:left="5040" w:hanging="360"/>
      </w:pPr>
      <w:rPr>
        <w:rFonts w:hint="default" w:ascii="Symbol" w:hAnsi="Symbol"/>
      </w:rPr>
    </w:lvl>
    <w:lvl w:ilvl="7" w:tplc="9BE2A262">
      <w:start w:val="1"/>
      <w:numFmt w:val="bullet"/>
      <w:lvlText w:val="o"/>
      <w:lvlJc w:val="left"/>
      <w:pPr>
        <w:ind w:left="5760" w:hanging="360"/>
      </w:pPr>
      <w:rPr>
        <w:rFonts w:hint="default" w:ascii="Courier New" w:hAnsi="Courier New"/>
      </w:rPr>
    </w:lvl>
    <w:lvl w:ilvl="8" w:tplc="FB3E07CC">
      <w:start w:val="1"/>
      <w:numFmt w:val="bullet"/>
      <w:lvlText w:val=""/>
      <w:lvlJc w:val="left"/>
      <w:pPr>
        <w:ind w:left="6480" w:hanging="360"/>
      </w:pPr>
      <w:rPr>
        <w:rFonts w:hint="default" w:ascii="Wingdings" w:hAnsi="Wingdings"/>
      </w:rPr>
    </w:lvl>
  </w:abstractNum>
  <w:abstractNum w:abstractNumId="31" w15:restartNumberingAfterBreak="0">
    <w:nsid w:val="6D9704EC"/>
    <w:multiLevelType w:val="hybridMultilevel"/>
    <w:tmpl w:val="F79CCEAE"/>
    <w:lvl w:ilvl="0" w:tplc="60982E64">
      <w:start w:val="1"/>
      <w:numFmt w:val="upperRoman"/>
      <w:lvlText w:val="%1."/>
      <w:lvlJc w:val="left"/>
      <w:pPr>
        <w:ind w:left="1006" w:hanging="185"/>
        <w:jc w:val="left"/>
      </w:pPr>
      <w:rPr>
        <w:rFonts w:hint="default" w:ascii="Calibri" w:hAnsi="Calibri" w:eastAsia="Calibri" w:cs="Calibri"/>
        <w:b/>
        <w:bCs/>
        <w:spacing w:val="0"/>
        <w:w w:val="100"/>
        <w:sz w:val="24"/>
        <w:szCs w:val="24"/>
        <w:lang w:val="en-US" w:eastAsia="en-US" w:bidi="en-US"/>
      </w:rPr>
    </w:lvl>
    <w:lvl w:ilvl="1" w:tplc="04FCB5EA">
      <w:numFmt w:val="bullet"/>
      <w:lvlText w:val="o"/>
      <w:lvlJc w:val="left"/>
      <w:pPr>
        <w:ind w:left="1541" w:hanging="360"/>
      </w:pPr>
      <w:rPr>
        <w:rFonts w:hint="default" w:ascii="Cambria" w:hAnsi="Cambria" w:eastAsia="Cambria" w:cs="Cambria"/>
        <w:spacing w:val="-20"/>
        <w:w w:val="99"/>
        <w:sz w:val="24"/>
        <w:szCs w:val="24"/>
        <w:lang w:val="en-US" w:eastAsia="en-US" w:bidi="en-US"/>
      </w:rPr>
    </w:lvl>
    <w:lvl w:ilvl="2" w:tplc="66089718">
      <w:numFmt w:val="bullet"/>
      <w:lvlText w:val=""/>
      <w:lvlJc w:val="left"/>
      <w:pPr>
        <w:ind w:left="2261" w:hanging="360"/>
      </w:pPr>
      <w:rPr>
        <w:rFonts w:hint="default" w:ascii="Wingdings" w:hAnsi="Wingdings" w:eastAsia="Wingdings" w:cs="Wingdings"/>
        <w:w w:val="100"/>
        <w:sz w:val="24"/>
        <w:szCs w:val="24"/>
        <w:lang w:val="en-US" w:eastAsia="en-US" w:bidi="en-US"/>
      </w:rPr>
    </w:lvl>
    <w:lvl w:ilvl="3" w:tplc="21E4AA90">
      <w:numFmt w:val="bullet"/>
      <w:lvlText w:val="•"/>
      <w:lvlJc w:val="left"/>
      <w:pPr>
        <w:ind w:left="3172" w:hanging="360"/>
      </w:pPr>
      <w:rPr>
        <w:rFonts w:hint="default"/>
        <w:lang w:val="en-US" w:eastAsia="en-US" w:bidi="en-US"/>
      </w:rPr>
    </w:lvl>
    <w:lvl w:ilvl="4" w:tplc="FB06B1D0">
      <w:numFmt w:val="bullet"/>
      <w:lvlText w:val="•"/>
      <w:lvlJc w:val="left"/>
      <w:pPr>
        <w:ind w:left="4085" w:hanging="360"/>
      </w:pPr>
      <w:rPr>
        <w:rFonts w:hint="default"/>
        <w:lang w:val="en-US" w:eastAsia="en-US" w:bidi="en-US"/>
      </w:rPr>
    </w:lvl>
    <w:lvl w:ilvl="5" w:tplc="EB3C08E4">
      <w:numFmt w:val="bullet"/>
      <w:lvlText w:val="•"/>
      <w:lvlJc w:val="left"/>
      <w:pPr>
        <w:ind w:left="4997" w:hanging="360"/>
      </w:pPr>
      <w:rPr>
        <w:rFonts w:hint="default"/>
        <w:lang w:val="en-US" w:eastAsia="en-US" w:bidi="en-US"/>
      </w:rPr>
    </w:lvl>
    <w:lvl w:ilvl="6" w:tplc="4E0EFE92">
      <w:numFmt w:val="bullet"/>
      <w:lvlText w:val="•"/>
      <w:lvlJc w:val="left"/>
      <w:pPr>
        <w:ind w:left="5910" w:hanging="360"/>
      </w:pPr>
      <w:rPr>
        <w:rFonts w:hint="default"/>
        <w:lang w:val="en-US" w:eastAsia="en-US" w:bidi="en-US"/>
      </w:rPr>
    </w:lvl>
    <w:lvl w:ilvl="7" w:tplc="EAFEB668">
      <w:numFmt w:val="bullet"/>
      <w:lvlText w:val="•"/>
      <w:lvlJc w:val="left"/>
      <w:pPr>
        <w:ind w:left="6822" w:hanging="360"/>
      </w:pPr>
      <w:rPr>
        <w:rFonts w:hint="default"/>
        <w:lang w:val="en-US" w:eastAsia="en-US" w:bidi="en-US"/>
      </w:rPr>
    </w:lvl>
    <w:lvl w:ilvl="8" w:tplc="5C42C8FC">
      <w:numFmt w:val="bullet"/>
      <w:lvlText w:val="•"/>
      <w:lvlJc w:val="left"/>
      <w:pPr>
        <w:ind w:left="7735" w:hanging="360"/>
      </w:pPr>
      <w:rPr>
        <w:rFonts w:hint="default"/>
        <w:lang w:val="en-US" w:eastAsia="en-US" w:bidi="en-US"/>
      </w:rPr>
    </w:lvl>
  </w:abstractNum>
  <w:abstractNum w:abstractNumId="32" w15:restartNumberingAfterBreak="0">
    <w:nsid w:val="6EFB6FB7"/>
    <w:multiLevelType w:val="hybridMultilevel"/>
    <w:tmpl w:val="00786610"/>
    <w:lvl w:ilvl="0" w:tplc="DA1CF4F2">
      <w:numFmt w:val="bullet"/>
      <w:lvlText w:val=""/>
      <w:lvlJc w:val="left"/>
      <w:pPr>
        <w:ind w:left="821" w:hanging="360"/>
      </w:pPr>
      <w:rPr>
        <w:rFonts w:hint="default" w:ascii="Wingdings" w:hAnsi="Wingdings" w:eastAsia="Wingdings" w:cs="Wingdings"/>
        <w:w w:val="100"/>
        <w:sz w:val="24"/>
        <w:szCs w:val="24"/>
        <w:lang w:val="en-US" w:eastAsia="en-US" w:bidi="en-US"/>
      </w:rPr>
    </w:lvl>
    <w:lvl w:ilvl="1" w:tplc="97EEF2B6">
      <w:start w:val="1"/>
      <w:numFmt w:val="upperRoman"/>
      <w:lvlText w:val="%2."/>
      <w:lvlJc w:val="left"/>
      <w:pPr>
        <w:ind w:left="1005" w:hanging="185"/>
        <w:jc w:val="left"/>
      </w:pPr>
      <w:rPr>
        <w:rFonts w:hint="default" w:ascii="Calibri" w:hAnsi="Calibri" w:eastAsia="Calibri" w:cs="Calibri"/>
        <w:b/>
        <w:bCs/>
        <w:w w:val="100"/>
        <w:sz w:val="24"/>
        <w:szCs w:val="24"/>
        <w:lang w:val="en-US" w:eastAsia="en-US" w:bidi="en-US"/>
      </w:rPr>
    </w:lvl>
    <w:lvl w:ilvl="2" w:tplc="D6A623A2">
      <w:numFmt w:val="bullet"/>
      <w:lvlText w:val="o"/>
      <w:lvlJc w:val="left"/>
      <w:pPr>
        <w:ind w:left="1541" w:hanging="360"/>
      </w:pPr>
      <w:rPr>
        <w:rFonts w:hint="default" w:ascii="Cambria" w:hAnsi="Cambria" w:eastAsia="Cambria" w:cs="Cambria"/>
        <w:spacing w:val="-6"/>
        <w:w w:val="99"/>
        <w:sz w:val="24"/>
        <w:szCs w:val="24"/>
        <w:lang w:val="en-US" w:eastAsia="en-US" w:bidi="en-US"/>
      </w:rPr>
    </w:lvl>
    <w:lvl w:ilvl="3" w:tplc="532C48E2">
      <w:numFmt w:val="bullet"/>
      <w:lvlText w:val=""/>
      <w:lvlJc w:val="left"/>
      <w:pPr>
        <w:ind w:left="2261" w:hanging="360"/>
      </w:pPr>
      <w:rPr>
        <w:rFonts w:hint="default" w:ascii="Wingdings" w:hAnsi="Wingdings" w:eastAsia="Wingdings" w:cs="Wingdings"/>
        <w:w w:val="100"/>
        <w:sz w:val="24"/>
        <w:szCs w:val="24"/>
        <w:lang w:val="en-US" w:eastAsia="en-US" w:bidi="en-US"/>
      </w:rPr>
    </w:lvl>
    <w:lvl w:ilvl="4" w:tplc="6E1A6522">
      <w:numFmt w:val="bullet"/>
      <w:lvlText w:val=""/>
      <w:lvlJc w:val="left"/>
      <w:pPr>
        <w:ind w:left="2982" w:hanging="361"/>
      </w:pPr>
      <w:rPr>
        <w:rFonts w:hint="default" w:ascii="Symbol" w:hAnsi="Symbol" w:eastAsia="Symbol" w:cs="Symbol"/>
        <w:w w:val="100"/>
        <w:sz w:val="24"/>
        <w:szCs w:val="24"/>
        <w:lang w:val="en-US" w:eastAsia="en-US" w:bidi="en-US"/>
      </w:rPr>
    </w:lvl>
    <w:lvl w:ilvl="5" w:tplc="29AE5D6A">
      <w:numFmt w:val="bullet"/>
      <w:lvlText w:val="o"/>
      <w:lvlJc w:val="left"/>
      <w:pPr>
        <w:ind w:left="3702" w:hanging="360"/>
      </w:pPr>
      <w:rPr>
        <w:rFonts w:hint="default"/>
        <w:w w:val="100"/>
        <w:lang w:val="en-US" w:eastAsia="en-US" w:bidi="en-US"/>
      </w:rPr>
    </w:lvl>
    <w:lvl w:ilvl="6" w:tplc="320C71B4">
      <w:numFmt w:val="bullet"/>
      <w:lvlText w:val="•"/>
      <w:lvlJc w:val="left"/>
      <w:pPr>
        <w:ind w:left="4872" w:hanging="360"/>
      </w:pPr>
      <w:rPr>
        <w:rFonts w:hint="default"/>
        <w:lang w:val="en-US" w:eastAsia="en-US" w:bidi="en-US"/>
      </w:rPr>
    </w:lvl>
    <w:lvl w:ilvl="7" w:tplc="5F944314">
      <w:numFmt w:val="bullet"/>
      <w:lvlText w:val="•"/>
      <w:lvlJc w:val="left"/>
      <w:pPr>
        <w:ind w:left="6044" w:hanging="360"/>
      </w:pPr>
      <w:rPr>
        <w:rFonts w:hint="default"/>
        <w:lang w:val="en-US" w:eastAsia="en-US" w:bidi="en-US"/>
      </w:rPr>
    </w:lvl>
    <w:lvl w:ilvl="8" w:tplc="E0409AE8">
      <w:numFmt w:val="bullet"/>
      <w:lvlText w:val="•"/>
      <w:lvlJc w:val="left"/>
      <w:pPr>
        <w:ind w:left="7216" w:hanging="360"/>
      </w:pPr>
      <w:rPr>
        <w:rFonts w:hint="default"/>
        <w:lang w:val="en-US" w:eastAsia="en-US" w:bidi="en-US"/>
      </w:rPr>
    </w:lvl>
  </w:abstractNum>
  <w:abstractNum w:abstractNumId="33" w15:restartNumberingAfterBreak="0">
    <w:nsid w:val="6F444535"/>
    <w:multiLevelType w:val="hybridMultilevel"/>
    <w:tmpl w:val="7F1E07E2"/>
    <w:lvl w:ilvl="0" w:tplc="A1B65D6A">
      <w:start w:val="1"/>
      <w:numFmt w:val="upperRoman"/>
      <w:lvlText w:val="%1."/>
      <w:lvlJc w:val="left"/>
      <w:pPr>
        <w:ind w:left="1006" w:hanging="185"/>
        <w:jc w:val="left"/>
      </w:pPr>
      <w:rPr>
        <w:rFonts w:hint="default" w:ascii="Calibri" w:hAnsi="Calibri" w:eastAsia="Calibri" w:cs="Calibri"/>
        <w:b/>
        <w:bCs/>
        <w:spacing w:val="0"/>
        <w:w w:val="100"/>
        <w:sz w:val="24"/>
        <w:szCs w:val="24"/>
        <w:lang w:val="en-US" w:eastAsia="en-US" w:bidi="en-US"/>
      </w:rPr>
    </w:lvl>
    <w:lvl w:ilvl="1" w:tplc="2016440A">
      <w:numFmt w:val="bullet"/>
      <w:lvlText w:val="o"/>
      <w:lvlJc w:val="left"/>
      <w:pPr>
        <w:ind w:left="1541" w:hanging="360"/>
      </w:pPr>
      <w:rPr>
        <w:rFonts w:hint="default" w:ascii="Cambria" w:hAnsi="Cambria" w:eastAsia="Cambria" w:cs="Cambria"/>
        <w:spacing w:val="-8"/>
        <w:w w:val="98"/>
        <w:sz w:val="24"/>
        <w:szCs w:val="24"/>
        <w:lang w:val="en-US" w:eastAsia="en-US" w:bidi="en-US"/>
      </w:rPr>
    </w:lvl>
    <w:lvl w:ilvl="2" w:tplc="81DECA74">
      <w:numFmt w:val="bullet"/>
      <w:lvlText w:val=""/>
      <w:lvlJc w:val="left"/>
      <w:pPr>
        <w:ind w:left="2261" w:hanging="360"/>
      </w:pPr>
      <w:rPr>
        <w:rFonts w:hint="default" w:ascii="Wingdings" w:hAnsi="Wingdings" w:eastAsia="Wingdings" w:cs="Wingdings"/>
        <w:w w:val="100"/>
        <w:sz w:val="24"/>
        <w:szCs w:val="24"/>
        <w:lang w:val="en-US" w:eastAsia="en-US" w:bidi="en-US"/>
      </w:rPr>
    </w:lvl>
    <w:lvl w:ilvl="3" w:tplc="682CCBE8">
      <w:numFmt w:val="bullet"/>
      <w:lvlText w:val=""/>
      <w:lvlJc w:val="left"/>
      <w:pPr>
        <w:ind w:left="2982" w:hanging="361"/>
      </w:pPr>
      <w:rPr>
        <w:rFonts w:hint="default" w:ascii="Symbol" w:hAnsi="Symbol" w:eastAsia="Symbol" w:cs="Symbol"/>
        <w:w w:val="100"/>
        <w:sz w:val="24"/>
        <w:szCs w:val="24"/>
        <w:lang w:val="en-US" w:eastAsia="en-US" w:bidi="en-US"/>
      </w:rPr>
    </w:lvl>
    <w:lvl w:ilvl="4" w:tplc="39A602B2">
      <w:numFmt w:val="bullet"/>
      <w:lvlText w:val="o"/>
      <w:lvlJc w:val="left"/>
      <w:pPr>
        <w:ind w:left="3702" w:hanging="360"/>
      </w:pPr>
      <w:rPr>
        <w:rFonts w:hint="default" w:ascii="Courier New" w:hAnsi="Courier New" w:eastAsia="Courier New" w:cs="Courier New"/>
        <w:w w:val="100"/>
        <w:sz w:val="24"/>
        <w:szCs w:val="24"/>
        <w:lang w:val="en-US" w:eastAsia="en-US" w:bidi="en-US"/>
      </w:rPr>
    </w:lvl>
    <w:lvl w:ilvl="5" w:tplc="C16E1F2A">
      <w:numFmt w:val="bullet"/>
      <w:lvlText w:val="•"/>
      <w:lvlJc w:val="left"/>
      <w:pPr>
        <w:ind w:left="4676" w:hanging="360"/>
      </w:pPr>
      <w:rPr>
        <w:rFonts w:hint="default"/>
        <w:lang w:val="en-US" w:eastAsia="en-US" w:bidi="en-US"/>
      </w:rPr>
    </w:lvl>
    <w:lvl w:ilvl="6" w:tplc="0E620DEC">
      <w:numFmt w:val="bullet"/>
      <w:lvlText w:val="•"/>
      <w:lvlJc w:val="left"/>
      <w:pPr>
        <w:ind w:left="5653" w:hanging="360"/>
      </w:pPr>
      <w:rPr>
        <w:rFonts w:hint="default"/>
        <w:lang w:val="en-US" w:eastAsia="en-US" w:bidi="en-US"/>
      </w:rPr>
    </w:lvl>
    <w:lvl w:ilvl="7" w:tplc="61BAA8BA">
      <w:numFmt w:val="bullet"/>
      <w:lvlText w:val="•"/>
      <w:lvlJc w:val="left"/>
      <w:pPr>
        <w:ind w:left="6630" w:hanging="360"/>
      </w:pPr>
      <w:rPr>
        <w:rFonts w:hint="default"/>
        <w:lang w:val="en-US" w:eastAsia="en-US" w:bidi="en-US"/>
      </w:rPr>
    </w:lvl>
    <w:lvl w:ilvl="8" w:tplc="69A8C6A8">
      <w:numFmt w:val="bullet"/>
      <w:lvlText w:val="•"/>
      <w:lvlJc w:val="left"/>
      <w:pPr>
        <w:ind w:left="7606" w:hanging="360"/>
      </w:pPr>
      <w:rPr>
        <w:rFonts w:hint="default"/>
        <w:lang w:val="en-US" w:eastAsia="en-US" w:bidi="en-US"/>
      </w:rPr>
    </w:lvl>
  </w:abstractNum>
  <w:abstractNum w:abstractNumId="34" w15:restartNumberingAfterBreak="0">
    <w:nsid w:val="703E4697"/>
    <w:multiLevelType w:val="hybridMultilevel"/>
    <w:tmpl w:val="9198E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57CDDE"/>
    <w:multiLevelType w:val="hybridMultilevel"/>
    <w:tmpl w:val="3DE2600E"/>
    <w:lvl w:ilvl="0" w:tplc="63565EF2">
      <w:start w:val="1"/>
      <w:numFmt w:val="bullet"/>
      <w:lvlText w:val=""/>
      <w:lvlJc w:val="left"/>
      <w:pPr>
        <w:ind w:left="720" w:hanging="360"/>
      </w:pPr>
      <w:rPr>
        <w:rFonts w:hint="default" w:ascii="Symbol" w:hAnsi="Symbol"/>
      </w:rPr>
    </w:lvl>
    <w:lvl w:ilvl="1" w:tplc="D5C8E916">
      <w:start w:val="1"/>
      <w:numFmt w:val="bullet"/>
      <w:lvlText w:val="o"/>
      <w:lvlJc w:val="left"/>
      <w:pPr>
        <w:ind w:left="1440" w:hanging="360"/>
      </w:pPr>
      <w:rPr>
        <w:rFonts w:hint="default" w:ascii="Courier New" w:hAnsi="Courier New"/>
      </w:rPr>
    </w:lvl>
    <w:lvl w:ilvl="2" w:tplc="6E54FAA0">
      <w:start w:val="1"/>
      <w:numFmt w:val="bullet"/>
      <w:lvlText w:val=""/>
      <w:lvlJc w:val="left"/>
      <w:pPr>
        <w:ind w:left="2160" w:hanging="360"/>
      </w:pPr>
      <w:rPr>
        <w:rFonts w:hint="default" w:ascii="Wingdings" w:hAnsi="Wingdings"/>
      </w:rPr>
    </w:lvl>
    <w:lvl w:ilvl="3" w:tplc="99F4BEA4">
      <w:start w:val="1"/>
      <w:numFmt w:val="bullet"/>
      <w:lvlText w:val=""/>
      <w:lvlJc w:val="left"/>
      <w:pPr>
        <w:ind w:left="2880" w:hanging="360"/>
      </w:pPr>
      <w:rPr>
        <w:rFonts w:hint="default" w:ascii="Symbol" w:hAnsi="Symbol"/>
      </w:rPr>
    </w:lvl>
    <w:lvl w:ilvl="4" w:tplc="2C5AE0EA">
      <w:start w:val="1"/>
      <w:numFmt w:val="bullet"/>
      <w:lvlText w:val="o"/>
      <w:lvlJc w:val="left"/>
      <w:pPr>
        <w:ind w:left="3600" w:hanging="360"/>
      </w:pPr>
      <w:rPr>
        <w:rFonts w:hint="default" w:ascii="Courier New" w:hAnsi="Courier New"/>
      </w:rPr>
    </w:lvl>
    <w:lvl w:ilvl="5" w:tplc="3556794A">
      <w:start w:val="1"/>
      <w:numFmt w:val="bullet"/>
      <w:lvlText w:val=""/>
      <w:lvlJc w:val="left"/>
      <w:pPr>
        <w:ind w:left="4320" w:hanging="360"/>
      </w:pPr>
      <w:rPr>
        <w:rFonts w:hint="default" w:ascii="Wingdings" w:hAnsi="Wingdings"/>
      </w:rPr>
    </w:lvl>
    <w:lvl w:ilvl="6" w:tplc="924CFB10">
      <w:start w:val="1"/>
      <w:numFmt w:val="bullet"/>
      <w:lvlText w:val=""/>
      <w:lvlJc w:val="left"/>
      <w:pPr>
        <w:ind w:left="5040" w:hanging="360"/>
      </w:pPr>
      <w:rPr>
        <w:rFonts w:hint="default" w:ascii="Symbol" w:hAnsi="Symbol"/>
      </w:rPr>
    </w:lvl>
    <w:lvl w:ilvl="7" w:tplc="1AC6645A">
      <w:start w:val="1"/>
      <w:numFmt w:val="bullet"/>
      <w:lvlText w:val="o"/>
      <w:lvlJc w:val="left"/>
      <w:pPr>
        <w:ind w:left="5760" w:hanging="360"/>
      </w:pPr>
      <w:rPr>
        <w:rFonts w:hint="default" w:ascii="Courier New" w:hAnsi="Courier New"/>
      </w:rPr>
    </w:lvl>
    <w:lvl w:ilvl="8" w:tplc="2CE48EEC">
      <w:start w:val="1"/>
      <w:numFmt w:val="bullet"/>
      <w:lvlText w:val=""/>
      <w:lvlJc w:val="left"/>
      <w:pPr>
        <w:ind w:left="6480" w:hanging="360"/>
      </w:pPr>
      <w:rPr>
        <w:rFonts w:hint="default" w:ascii="Wingdings" w:hAnsi="Wingdings"/>
      </w:rPr>
    </w:lvl>
  </w:abstractNum>
  <w:abstractNum w:abstractNumId="36" w15:restartNumberingAfterBreak="0">
    <w:nsid w:val="79126908"/>
    <w:multiLevelType w:val="hybridMultilevel"/>
    <w:tmpl w:val="4B8A6AC2"/>
    <w:lvl w:ilvl="0" w:tplc="2AFEB502">
      <w:numFmt w:val="bullet"/>
      <w:lvlText w:val="o"/>
      <w:lvlJc w:val="left"/>
      <w:pPr>
        <w:ind w:left="1560" w:hanging="361"/>
      </w:pPr>
      <w:rPr>
        <w:rFonts w:hint="default" w:ascii="Courier New" w:hAnsi="Courier New" w:eastAsia="Courier New" w:cs="Courier New"/>
        <w:w w:val="100"/>
        <w:sz w:val="22"/>
        <w:szCs w:val="22"/>
        <w:lang w:val="en-US" w:eastAsia="en-US" w:bidi="en-US"/>
      </w:rPr>
    </w:lvl>
    <w:lvl w:ilvl="1" w:tplc="8514CC14">
      <w:numFmt w:val="bullet"/>
      <w:lvlText w:val="•"/>
      <w:lvlJc w:val="left"/>
      <w:pPr>
        <w:ind w:left="2362" w:hanging="361"/>
      </w:pPr>
      <w:rPr>
        <w:rFonts w:hint="default"/>
        <w:lang w:val="en-US" w:eastAsia="en-US" w:bidi="en-US"/>
      </w:rPr>
    </w:lvl>
    <w:lvl w:ilvl="2" w:tplc="A084632E">
      <w:numFmt w:val="bullet"/>
      <w:lvlText w:val="•"/>
      <w:lvlJc w:val="left"/>
      <w:pPr>
        <w:ind w:left="3164" w:hanging="361"/>
      </w:pPr>
      <w:rPr>
        <w:rFonts w:hint="default"/>
        <w:lang w:val="en-US" w:eastAsia="en-US" w:bidi="en-US"/>
      </w:rPr>
    </w:lvl>
    <w:lvl w:ilvl="3" w:tplc="71A65B0E">
      <w:numFmt w:val="bullet"/>
      <w:lvlText w:val="•"/>
      <w:lvlJc w:val="left"/>
      <w:pPr>
        <w:ind w:left="3966" w:hanging="361"/>
      </w:pPr>
      <w:rPr>
        <w:rFonts w:hint="default"/>
        <w:lang w:val="en-US" w:eastAsia="en-US" w:bidi="en-US"/>
      </w:rPr>
    </w:lvl>
    <w:lvl w:ilvl="4" w:tplc="8A6838F2">
      <w:numFmt w:val="bullet"/>
      <w:lvlText w:val="•"/>
      <w:lvlJc w:val="left"/>
      <w:pPr>
        <w:ind w:left="4768" w:hanging="361"/>
      </w:pPr>
      <w:rPr>
        <w:rFonts w:hint="default"/>
        <w:lang w:val="en-US" w:eastAsia="en-US" w:bidi="en-US"/>
      </w:rPr>
    </w:lvl>
    <w:lvl w:ilvl="5" w:tplc="FB7EC8A8">
      <w:numFmt w:val="bullet"/>
      <w:lvlText w:val="•"/>
      <w:lvlJc w:val="left"/>
      <w:pPr>
        <w:ind w:left="5570" w:hanging="361"/>
      </w:pPr>
      <w:rPr>
        <w:rFonts w:hint="default"/>
        <w:lang w:val="en-US" w:eastAsia="en-US" w:bidi="en-US"/>
      </w:rPr>
    </w:lvl>
    <w:lvl w:ilvl="6" w:tplc="4EF6B486">
      <w:numFmt w:val="bullet"/>
      <w:lvlText w:val="•"/>
      <w:lvlJc w:val="left"/>
      <w:pPr>
        <w:ind w:left="6372" w:hanging="361"/>
      </w:pPr>
      <w:rPr>
        <w:rFonts w:hint="default"/>
        <w:lang w:val="en-US" w:eastAsia="en-US" w:bidi="en-US"/>
      </w:rPr>
    </w:lvl>
    <w:lvl w:ilvl="7" w:tplc="EEB06546">
      <w:numFmt w:val="bullet"/>
      <w:lvlText w:val="•"/>
      <w:lvlJc w:val="left"/>
      <w:pPr>
        <w:ind w:left="7174" w:hanging="361"/>
      </w:pPr>
      <w:rPr>
        <w:rFonts w:hint="default"/>
        <w:lang w:val="en-US" w:eastAsia="en-US" w:bidi="en-US"/>
      </w:rPr>
    </w:lvl>
    <w:lvl w:ilvl="8" w:tplc="9B48BD8C">
      <w:numFmt w:val="bullet"/>
      <w:lvlText w:val="•"/>
      <w:lvlJc w:val="left"/>
      <w:pPr>
        <w:ind w:left="7976" w:hanging="361"/>
      </w:pPr>
      <w:rPr>
        <w:rFonts w:hint="default"/>
        <w:lang w:val="en-US" w:eastAsia="en-US" w:bidi="en-US"/>
      </w:rPr>
    </w:lvl>
  </w:abstractNum>
  <w:abstractNum w:abstractNumId="37" w15:restartNumberingAfterBreak="0">
    <w:nsid w:val="79B21BFB"/>
    <w:multiLevelType w:val="hybridMultilevel"/>
    <w:tmpl w:val="BBA4FB36"/>
    <w:lvl w:ilvl="0" w:tplc="10EEFD12">
      <w:start w:val="1"/>
      <w:numFmt w:val="bullet"/>
      <w:lvlText w:val="o"/>
      <w:lvlJc w:val="left"/>
      <w:pPr>
        <w:ind w:left="1440" w:hanging="360"/>
      </w:pPr>
      <w:rPr>
        <w:rFonts w:hint="default" w:ascii="Courier New" w:hAnsi="Courier New"/>
      </w:rPr>
    </w:lvl>
    <w:lvl w:ilvl="1" w:tplc="5A90D19A">
      <w:start w:val="1"/>
      <w:numFmt w:val="bullet"/>
      <w:lvlText w:val="o"/>
      <w:lvlJc w:val="left"/>
      <w:pPr>
        <w:ind w:left="2160" w:hanging="360"/>
      </w:pPr>
      <w:rPr>
        <w:rFonts w:hint="default" w:ascii="Courier New" w:hAnsi="Courier New"/>
      </w:rPr>
    </w:lvl>
    <w:lvl w:ilvl="2" w:tplc="BF689206">
      <w:start w:val="1"/>
      <w:numFmt w:val="bullet"/>
      <w:lvlText w:val=""/>
      <w:lvlJc w:val="left"/>
      <w:pPr>
        <w:ind w:left="2880" w:hanging="360"/>
      </w:pPr>
      <w:rPr>
        <w:rFonts w:hint="default" w:ascii="Wingdings" w:hAnsi="Wingdings"/>
      </w:rPr>
    </w:lvl>
    <w:lvl w:ilvl="3" w:tplc="983A65AC">
      <w:start w:val="1"/>
      <w:numFmt w:val="bullet"/>
      <w:lvlText w:val=""/>
      <w:lvlJc w:val="left"/>
      <w:pPr>
        <w:ind w:left="3600" w:hanging="360"/>
      </w:pPr>
      <w:rPr>
        <w:rFonts w:hint="default" w:ascii="Symbol" w:hAnsi="Symbol"/>
      </w:rPr>
    </w:lvl>
    <w:lvl w:ilvl="4" w:tplc="E7E6058A">
      <w:start w:val="1"/>
      <w:numFmt w:val="bullet"/>
      <w:lvlText w:val="o"/>
      <w:lvlJc w:val="left"/>
      <w:pPr>
        <w:ind w:left="4320" w:hanging="360"/>
      </w:pPr>
      <w:rPr>
        <w:rFonts w:hint="default" w:ascii="Courier New" w:hAnsi="Courier New"/>
      </w:rPr>
    </w:lvl>
    <w:lvl w:ilvl="5" w:tplc="D87A3970">
      <w:start w:val="1"/>
      <w:numFmt w:val="bullet"/>
      <w:lvlText w:val=""/>
      <w:lvlJc w:val="left"/>
      <w:pPr>
        <w:ind w:left="5040" w:hanging="360"/>
      </w:pPr>
      <w:rPr>
        <w:rFonts w:hint="default" w:ascii="Wingdings" w:hAnsi="Wingdings"/>
      </w:rPr>
    </w:lvl>
    <w:lvl w:ilvl="6" w:tplc="F8162FFA">
      <w:start w:val="1"/>
      <w:numFmt w:val="bullet"/>
      <w:lvlText w:val=""/>
      <w:lvlJc w:val="left"/>
      <w:pPr>
        <w:ind w:left="5760" w:hanging="360"/>
      </w:pPr>
      <w:rPr>
        <w:rFonts w:hint="default" w:ascii="Symbol" w:hAnsi="Symbol"/>
      </w:rPr>
    </w:lvl>
    <w:lvl w:ilvl="7" w:tplc="ED30CD40">
      <w:start w:val="1"/>
      <w:numFmt w:val="bullet"/>
      <w:lvlText w:val="o"/>
      <w:lvlJc w:val="left"/>
      <w:pPr>
        <w:ind w:left="6480" w:hanging="360"/>
      </w:pPr>
      <w:rPr>
        <w:rFonts w:hint="default" w:ascii="Courier New" w:hAnsi="Courier New"/>
      </w:rPr>
    </w:lvl>
    <w:lvl w:ilvl="8" w:tplc="90C8F30E">
      <w:start w:val="1"/>
      <w:numFmt w:val="bullet"/>
      <w:lvlText w:val=""/>
      <w:lvlJc w:val="left"/>
      <w:pPr>
        <w:ind w:left="7200" w:hanging="360"/>
      </w:pPr>
      <w:rPr>
        <w:rFonts w:hint="default" w:ascii="Wingdings" w:hAnsi="Wingdings"/>
      </w:rPr>
    </w:lvl>
  </w:abstractNum>
  <w:abstractNum w:abstractNumId="38" w15:restartNumberingAfterBreak="0">
    <w:nsid w:val="7B902047"/>
    <w:multiLevelType w:val="hybridMultilevel"/>
    <w:tmpl w:val="7546824C"/>
    <w:lvl w:ilvl="0" w:tplc="0F14D600">
      <w:start w:val="1"/>
      <w:numFmt w:val="bullet"/>
      <w:lvlText w:val=""/>
      <w:lvlJc w:val="left"/>
      <w:pPr>
        <w:ind w:left="720" w:hanging="360"/>
      </w:pPr>
      <w:rPr>
        <w:rFonts w:hint="default" w:ascii="Symbol" w:hAnsi="Symbol"/>
      </w:rPr>
    </w:lvl>
    <w:lvl w:ilvl="1" w:tplc="7A30EDEA">
      <w:start w:val="1"/>
      <w:numFmt w:val="bullet"/>
      <w:lvlText w:val="o"/>
      <w:lvlJc w:val="left"/>
      <w:pPr>
        <w:ind w:left="1440" w:hanging="360"/>
      </w:pPr>
      <w:rPr>
        <w:rFonts w:hint="default" w:ascii="Courier New" w:hAnsi="Courier New"/>
      </w:rPr>
    </w:lvl>
    <w:lvl w:ilvl="2" w:tplc="F3F47E14">
      <w:start w:val="1"/>
      <w:numFmt w:val="bullet"/>
      <w:lvlText w:val=""/>
      <w:lvlJc w:val="left"/>
      <w:pPr>
        <w:ind w:left="2160" w:hanging="360"/>
      </w:pPr>
      <w:rPr>
        <w:rFonts w:hint="default" w:ascii="Wingdings" w:hAnsi="Wingdings"/>
      </w:rPr>
    </w:lvl>
    <w:lvl w:ilvl="3" w:tplc="59600D90">
      <w:start w:val="1"/>
      <w:numFmt w:val="bullet"/>
      <w:lvlText w:val=""/>
      <w:lvlJc w:val="left"/>
      <w:pPr>
        <w:ind w:left="2880" w:hanging="360"/>
      </w:pPr>
      <w:rPr>
        <w:rFonts w:hint="default" w:ascii="Symbol" w:hAnsi="Symbol"/>
      </w:rPr>
    </w:lvl>
    <w:lvl w:ilvl="4" w:tplc="A9D24728">
      <w:start w:val="1"/>
      <w:numFmt w:val="bullet"/>
      <w:lvlText w:val="o"/>
      <w:lvlJc w:val="left"/>
      <w:pPr>
        <w:ind w:left="3600" w:hanging="360"/>
      </w:pPr>
      <w:rPr>
        <w:rFonts w:hint="default" w:ascii="Courier New" w:hAnsi="Courier New"/>
      </w:rPr>
    </w:lvl>
    <w:lvl w:ilvl="5" w:tplc="35BE2F76">
      <w:start w:val="1"/>
      <w:numFmt w:val="bullet"/>
      <w:lvlText w:val=""/>
      <w:lvlJc w:val="left"/>
      <w:pPr>
        <w:ind w:left="4320" w:hanging="360"/>
      </w:pPr>
      <w:rPr>
        <w:rFonts w:hint="default" w:ascii="Wingdings" w:hAnsi="Wingdings"/>
      </w:rPr>
    </w:lvl>
    <w:lvl w:ilvl="6" w:tplc="406CEF46">
      <w:start w:val="1"/>
      <w:numFmt w:val="bullet"/>
      <w:lvlText w:val=""/>
      <w:lvlJc w:val="left"/>
      <w:pPr>
        <w:ind w:left="5040" w:hanging="360"/>
      </w:pPr>
      <w:rPr>
        <w:rFonts w:hint="default" w:ascii="Symbol" w:hAnsi="Symbol"/>
      </w:rPr>
    </w:lvl>
    <w:lvl w:ilvl="7" w:tplc="1212C196">
      <w:start w:val="1"/>
      <w:numFmt w:val="bullet"/>
      <w:lvlText w:val="o"/>
      <w:lvlJc w:val="left"/>
      <w:pPr>
        <w:ind w:left="5760" w:hanging="360"/>
      </w:pPr>
      <w:rPr>
        <w:rFonts w:hint="default" w:ascii="Courier New" w:hAnsi="Courier New"/>
      </w:rPr>
    </w:lvl>
    <w:lvl w:ilvl="8" w:tplc="33FE23CE">
      <w:start w:val="1"/>
      <w:numFmt w:val="bullet"/>
      <w:lvlText w:val=""/>
      <w:lvlJc w:val="left"/>
      <w:pPr>
        <w:ind w:left="6480" w:hanging="360"/>
      </w:pPr>
      <w:rPr>
        <w:rFonts w:hint="default" w:ascii="Wingdings" w:hAnsi="Wingdings"/>
      </w:rPr>
    </w:lvl>
  </w:abstractNum>
  <w:num w:numId="43">
    <w:abstractNumId w:val="42"/>
  </w:num>
  <w:num w:numId="42">
    <w:abstractNumId w:val="41"/>
  </w:num>
  <w:num w:numId="41">
    <w:abstractNumId w:val="40"/>
  </w:num>
  <w:num w:numId="40">
    <w:abstractNumId w:val="39"/>
  </w:num>
  <w:num w:numId="1">
    <w:abstractNumId w:val="27"/>
  </w:num>
  <w:num w:numId="2">
    <w:abstractNumId w:val="6"/>
  </w:num>
  <w:num w:numId="3">
    <w:abstractNumId w:val="11"/>
  </w:num>
  <w:num w:numId="4">
    <w:abstractNumId w:val="20"/>
  </w:num>
  <w:num w:numId="5">
    <w:abstractNumId w:val="29"/>
  </w:num>
  <w:num w:numId="6">
    <w:abstractNumId w:val="30"/>
  </w:num>
  <w:num w:numId="7">
    <w:abstractNumId w:val="38"/>
  </w:num>
  <w:num w:numId="8">
    <w:abstractNumId w:val="8"/>
  </w:num>
  <w:num w:numId="9">
    <w:abstractNumId w:val="0"/>
  </w:num>
  <w:num w:numId="10">
    <w:abstractNumId w:val="21"/>
  </w:num>
  <w:num w:numId="11">
    <w:abstractNumId w:val="25"/>
  </w:num>
  <w:num w:numId="12">
    <w:abstractNumId w:val="5"/>
  </w:num>
  <w:num w:numId="13">
    <w:abstractNumId w:val="35"/>
  </w:num>
  <w:num w:numId="14">
    <w:abstractNumId w:val="23"/>
  </w:num>
  <w:num w:numId="15">
    <w:abstractNumId w:val="13"/>
  </w:num>
  <w:num w:numId="16">
    <w:abstractNumId w:val="1"/>
  </w:num>
  <w:num w:numId="17">
    <w:abstractNumId w:val="19"/>
  </w:num>
  <w:num w:numId="18">
    <w:abstractNumId w:val="37"/>
  </w:num>
  <w:num w:numId="19">
    <w:abstractNumId w:val="10"/>
  </w:num>
  <w:num w:numId="20">
    <w:abstractNumId w:val="3"/>
  </w:num>
  <w:num w:numId="21">
    <w:abstractNumId w:val="36"/>
  </w:num>
  <w:num w:numId="22">
    <w:abstractNumId w:val="4"/>
  </w:num>
  <w:num w:numId="23">
    <w:abstractNumId w:val="16"/>
  </w:num>
  <w:num w:numId="24">
    <w:abstractNumId w:val="18"/>
  </w:num>
  <w:num w:numId="25">
    <w:abstractNumId w:val="12"/>
  </w:num>
  <w:num w:numId="26">
    <w:abstractNumId w:val="2"/>
  </w:num>
  <w:num w:numId="27">
    <w:abstractNumId w:val="26"/>
  </w:num>
  <w:num w:numId="28">
    <w:abstractNumId w:val="14"/>
  </w:num>
  <w:num w:numId="29">
    <w:abstractNumId w:val="22"/>
  </w:num>
  <w:num w:numId="30">
    <w:abstractNumId w:val="33"/>
  </w:num>
  <w:num w:numId="31">
    <w:abstractNumId w:val="28"/>
  </w:num>
  <w:num w:numId="32">
    <w:abstractNumId w:val="17"/>
  </w:num>
  <w:num w:numId="33">
    <w:abstractNumId w:val="9"/>
  </w:num>
  <w:num w:numId="34">
    <w:abstractNumId w:val="7"/>
  </w:num>
  <w:num w:numId="35">
    <w:abstractNumId w:val="15"/>
  </w:num>
  <w:num w:numId="36">
    <w:abstractNumId w:val="24"/>
  </w:num>
  <w:num w:numId="37">
    <w:abstractNumId w:val="31"/>
  </w:num>
  <w:num w:numId="38">
    <w:abstractNumId w:val="32"/>
  </w:num>
  <w:num w:numId="39">
    <w:abstractNumId w:val="34"/>
  </w:num>
</w:numbering>
</file>

<file path=word/people.xml><?xml version="1.0" encoding="utf-8"?>
<w15:people xmlns:mc="http://schemas.openxmlformats.org/markup-compatibility/2006" xmlns:w15="http://schemas.microsoft.com/office/word/2012/wordml" mc:Ignorable="w15">
  <w15:person w15:author="Huatong Sun">
    <w15:presenceInfo w15:providerId="AD" w15:userId="S::htsun@uw.edu::d29907cf-a58d-47d8-b2f7-6109ca60b0ce"/>
  </w15:person>
  <w15:person w15:author="Huatong Sun">
    <w15:presenceInfo w15:providerId="AD" w15:userId="S::htsun@uw.edu::d29907cf-a58d-47d8-b2f7-6109ca60b0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CC"/>
    <w:rsid w:val="00085ECC"/>
    <w:rsid w:val="000A315A"/>
    <w:rsid w:val="000EFCEF"/>
    <w:rsid w:val="00135DD1"/>
    <w:rsid w:val="0019255E"/>
    <w:rsid w:val="001F30BD"/>
    <w:rsid w:val="00239707"/>
    <w:rsid w:val="003C38CA"/>
    <w:rsid w:val="004154F0"/>
    <w:rsid w:val="0047798A"/>
    <w:rsid w:val="005071E4"/>
    <w:rsid w:val="005DC019"/>
    <w:rsid w:val="00657021"/>
    <w:rsid w:val="006E525D"/>
    <w:rsid w:val="0070687A"/>
    <w:rsid w:val="0079520C"/>
    <w:rsid w:val="008525DE"/>
    <w:rsid w:val="0085FDE7"/>
    <w:rsid w:val="00897071"/>
    <w:rsid w:val="008E1CB5"/>
    <w:rsid w:val="00921280"/>
    <w:rsid w:val="00A2368D"/>
    <w:rsid w:val="00A5021E"/>
    <w:rsid w:val="00A82246"/>
    <w:rsid w:val="00A855E9"/>
    <w:rsid w:val="00AE69F7"/>
    <w:rsid w:val="00B301C8"/>
    <w:rsid w:val="00B40C06"/>
    <w:rsid w:val="00BB35DA"/>
    <w:rsid w:val="00BD4F4A"/>
    <w:rsid w:val="00BF3963"/>
    <w:rsid w:val="00C75D88"/>
    <w:rsid w:val="00C90E7F"/>
    <w:rsid w:val="00CB6845"/>
    <w:rsid w:val="00CE645D"/>
    <w:rsid w:val="00D01284"/>
    <w:rsid w:val="00D15D8D"/>
    <w:rsid w:val="00DCA19B"/>
    <w:rsid w:val="00DFB3C8"/>
    <w:rsid w:val="00E2449B"/>
    <w:rsid w:val="0104A0F5"/>
    <w:rsid w:val="01249723"/>
    <w:rsid w:val="01370FF5"/>
    <w:rsid w:val="01482863"/>
    <w:rsid w:val="015BDC35"/>
    <w:rsid w:val="016181BA"/>
    <w:rsid w:val="017759C4"/>
    <w:rsid w:val="018172F3"/>
    <w:rsid w:val="01906A3C"/>
    <w:rsid w:val="01A601BB"/>
    <w:rsid w:val="01AC3AB5"/>
    <w:rsid w:val="01AEFBEB"/>
    <w:rsid w:val="01D0A926"/>
    <w:rsid w:val="01D9A560"/>
    <w:rsid w:val="02004ACB"/>
    <w:rsid w:val="022C48E4"/>
    <w:rsid w:val="02326B22"/>
    <w:rsid w:val="02376EB0"/>
    <w:rsid w:val="02442918"/>
    <w:rsid w:val="02447AA0"/>
    <w:rsid w:val="024A9168"/>
    <w:rsid w:val="026152E7"/>
    <w:rsid w:val="0263F3DC"/>
    <w:rsid w:val="027DBCB9"/>
    <w:rsid w:val="02E6F777"/>
    <w:rsid w:val="03085295"/>
    <w:rsid w:val="0317FF8B"/>
    <w:rsid w:val="031BFC93"/>
    <w:rsid w:val="034482F1"/>
    <w:rsid w:val="037575C1"/>
    <w:rsid w:val="03BAD692"/>
    <w:rsid w:val="03BE9E49"/>
    <w:rsid w:val="03F4EAAD"/>
    <w:rsid w:val="03FA5DA3"/>
    <w:rsid w:val="040D7825"/>
    <w:rsid w:val="0418AA7E"/>
    <w:rsid w:val="042CEF9F"/>
    <w:rsid w:val="042FE019"/>
    <w:rsid w:val="044767F6"/>
    <w:rsid w:val="04514024"/>
    <w:rsid w:val="0455D500"/>
    <w:rsid w:val="045EFEE2"/>
    <w:rsid w:val="045F5C2D"/>
    <w:rsid w:val="0486A7A3"/>
    <w:rsid w:val="048D5742"/>
    <w:rsid w:val="048E6DD8"/>
    <w:rsid w:val="04BE6D29"/>
    <w:rsid w:val="04F0B885"/>
    <w:rsid w:val="05011228"/>
    <w:rsid w:val="050C2793"/>
    <w:rsid w:val="053A4844"/>
    <w:rsid w:val="054294F0"/>
    <w:rsid w:val="0547CEDB"/>
    <w:rsid w:val="0548384A"/>
    <w:rsid w:val="0556468C"/>
    <w:rsid w:val="055FF44E"/>
    <w:rsid w:val="056DFBB6"/>
    <w:rsid w:val="058BBFD6"/>
    <w:rsid w:val="05940988"/>
    <w:rsid w:val="059B0201"/>
    <w:rsid w:val="05DA96FD"/>
    <w:rsid w:val="05FAF22F"/>
    <w:rsid w:val="062E93A8"/>
    <w:rsid w:val="06405C0C"/>
    <w:rsid w:val="06515961"/>
    <w:rsid w:val="0674DE9F"/>
    <w:rsid w:val="0681E073"/>
    <w:rsid w:val="06B1B48E"/>
    <w:rsid w:val="06D09267"/>
    <w:rsid w:val="06D96D79"/>
    <w:rsid w:val="0708030E"/>
    <w:rsid w:val="071F9DF0"/>
    <w:rsid w:val="072E7AE7"/>
    <w:rsid w:val="072FD9E9"/>
    <w:rsid w:val="073CDD40"/>
    <w:rsid w:val="074914F6"/>
    <w:rsid w:val="0759B2FC"/>
    <w:rsid w:val="0778877D"/>
    <w:rsid w:val="07803FA6"/>
    <w:rsid w:val="078258A7"/>
    <w:rsid w:val="078E5241"/>
    <w:rsid w:val="07B0287F"/>
    <w:rsid w:val="07C62D02"/>
    <w:rsid w:val="07F4C78E"/>
    <w:rsid w:val="081F4097"/>
    <w:rsid w:val="0831355D"/>
    <w:rsid w:val="0835F5CF"/>
    <w:rsid w:val="0843BBE5"/>
    <w:rsid w:val="08471302"/>
    <w:rsid w:val="085183DB"/>
    <w:rsid w:val="0897FF84"/>
    <w:rsid w:val="08CBAA4A"/>
    <w:rsid w:val="08CC44B1"/>
    <w:rsid w:val="095C379B"/>
    <w:rsid w:val="095ED471"/>
    <w:rsid w:val="096139CC"/>
    <w:rsid w:val="096242C1"/>
    <w:rsid w:val="096AAC94"/>
    <w:rsid w:val="09AFE05B"/>
    <w:rsid w:val="09B89FF0"/>
    <w:rsid w:val="09DF8C46"/>
    <w:rsid w:val="09EC4141"/>
    <w:rsid w:val="09ED2F14"/>
    <w:rsid w:val="09F2D5E1"/>
    <w:rsid w:val="0A0E6D8E"/>
    <w:rsid w:val="0A2925B7"/>
    <w:rsid w:val="0A31646D"/>
    <w:rsid w:val="0A4E6884"/>
    <w:rsid w:val="0A5BD15C"/>
    <w:rsid w:val="0A66ADE2"/>
    <w:rsid w:val="0A6915F9"/>
    <w:rsid w:val="0A74AAD6"/>
    <w:rsid w:val="0A7820C9"/>
    <w:rsid w:val="0A8CF9B3"/>
    <w:rsid w:val="0ABF51DB"/>
    <w:rsid w:val="0AC8CFE3"/>
    <w:rsid w:val="0ACACD3B"/>
    <w:rsid w:val="0ACBC7EC"/>
    <w:rsid w:val="0ACDC76B"/>
    <w:rsid w:val="0AF53C5C"/>
    <w:rsid w:val="0B0513AD"/>
    <w:rsid w:val="0B0D7077"/>
    <w:rsid w:val="0B0E61C0"/>
    <w:rsid w:val="0B1CEEAD"/>
    <w:rsid w:val="0B5C3B5F"/>
    <w:rsid w:val="0B667A32"/>
    <w:rsid w:val="0B66BEB7"/>
    <w:rsid w:val="0B7FFC07"/>
    <w:rsid w:val="0B823CA0"/>
    <w:rsid w:val="0B869264"/>
    <w:rsid w:val="0B897DBB"/>
    <w:rsid w:val="0B90938D"/>
    <w:rsid w:val="0BB36D4C"/>
    <w:rsid w:val="0BC38AA1"/>
    <w:rsid w:val="0BEE94A5"/>
    <w:rsid w:val="0C04DE9F"/>
    <w:rsid w:val="0C0A1319"/>
    <w:rsid w:val="0C228C71"/>
    <w:rsid w:val="0C277E97"/>
    <w:rsid w:val="0C29BB82"/>
    <w:rsid w:val="0C2A5A81"/>
    <w:rsid w:val="0C4A2964"/>
    <w:rsid w:val="0C4FFFAA"/>
    <w:rsid w:val="0C836227"/>
    <w:rsid w:val="0C936648"/>
    <w:rsid w:val="0CAE4408"/>
    <w:rsid w:val="0CD9E35E"/>
    <w:rsid w:val="0CDE1448"/>
    <w:rsid w:val="0CF36576"/>
    <w:rsid w:val="0CF9A6F5"/>
    <w:rsid w:val="0D07ED53"/>
    <w:rsid w:val="0D0CE7E2"/>
    <w:rsid w:val="0D397FDB"/>
    <w:rsid w:val="0D3BE85B"/>
    <w:rsid w:val="0D5A5F3E"/>
    <w:rsid w:val="0D70F83B"/>
    <w:rsid w:val="0D740FA4"/>
    <w:rsid w:val="0D75F345"/>
    <w:rsid w:val="0D7EB0C9"/>
    <w:rsid w:val="0D84DE7E"/>
    <w:rsid w:val="0D9F824B"/>
    <w:rsid w:val="0D9FB5D4"/>
    <w:rsid w:val="0DB336F6"/>
    <w:rsid w:val="0DBBF1EB"/>
    <w:rsid w:val="0DBDCFF5"/>
    <w:rsid w:val="0DCCC28E"/>
    <w:rsid w:val="0DCFF1BB"/>
    <w:rsid w:val="0DEA938D"/>
    <w:rsid w:val="0E39A708"/>
    <w:rsid w:val="0E4B25D7"/>
    <w:rsid w:val="0E56100D"/>
    <w:rsid w:val="0E7A78B0"/>
    <w:rsid w:val="0E7E010E"/>
    <w:rsid w:val="0EA8DD66"/>
    <w:rsid w:val="0EDF3A73"/>
    <w:rsid w:val="0F1DB43F"/>
    <w:rsid w:val="0F216F80"/>
    <w:rsid w:val="0F27F851"/>
    <w:rsid w:val="0F5E365D"/>
    <w:rsid w:val="0F78B5C8"/>
    <w:rsid w:val="0F7BC471"/>
    <w:rsid w:val="0F90A30F"/>
    <w:rsid w:val="0F9743B4"/>
    <w:rsid w:val="0F9B611C"/>
    <w:rsid w:val="0FA88CE0"/>
    <w:rsid w:val="0FC35B5D"/>
    <w:rsid w:val="0FE8DF5F"/>
    <w:rsid w:val="0FF089B6"/>
    <w:rsid w:val="100B7189"/>
    <w:rsid w:val="1014EE74"/>
    <w:rsid w:val="102D4FBF"/>
    <w:rsid w:val="103AD06C"/>
    <w:rsid w:val="104565FC"/>
    <w:rsid w:val="107283C1"/>
    <w:rsid w:val="1081422D"/>
    <w:rsid w:val="10863045"/>
    <w:rsid w:val="109FA224"/>
    <w:rsid w:val="10A7164C"/>
    <w:rsid w:val="10B02BAD"/>
    <w:rsid w:val="10D5C00C"/>
    <w:rsid w:val="10DDF8F5"/>
    <w:rsid w:val="10FA06BE"/>
    <w:rsid w:val="10FDCBA4"/>
    <w:rsid w:val="11156B02"/>
    <w:rsid w:val="1133BF3B"/>
    <w:rsid w:val="114F2B01"/>
    <w:rsid w:val="115456AA"/>
    <w:rsid w:val="117FF03B"/>
    <w:rsid w:val="11A81807"/>
    <w:rsid w:val="11CA7E27"/>
    <w:rsid w:val="11DF2523"/>
    <w:rsid w:val="12088E47"/>
    <w:rsid w:val="121111ED"/>
    <w:rsid w:val="1233DC54"/>
    <w:rsid w:val="124F6D3A"/>
    <w:rsid w:val="12681E43"/>
    <w:rsid w:val="1268F994"/>
    <w:rsid w:val="126ACA82"/>
    <w:rsid w:val="127099D6"/>
    <w:rsid w:val="1270EC0E"/>
    <w:rsid w:val="127E6A92"/>
    <w:rsid w:val="12804F3D"/>
    <w:rsid w:val="12883BC8"/>
    <w:rsid w:val="128C52A5"/>
    <w:rsid w:val="12BCAF15"/>
    <w:rsid w:val="12CF8F9C"/>
    <w:rsid w:val="12D01280"/>
    <w:rsid w:val="130F2362"/>
    <w:rsid w:val="130F89BC"/>
    <w:rsid w:val="1321037B"/>
    <w:rsid w:val="1324A6A6"/>
    <w:rsid w:val="133844A1"/>
    <w:rsid w:val="1343124B"/>
    <w:rsid w:val="13548FA1"/>
    <w:rsid w:val="13715DE2"/>
    <w:rsid w:val="1371E58F"/>
    <w:rsid w:val="139DA0C1"/>
    <w:rsid w:val="13BBC440"/>
    <w:rsid w:val="13D5F427"/>
    <w:rsid w:val="13EA34B4"/>
    <w:rsid w:val="142D7854"/>
    <w:rsid w:val="1445E806"/>
    <w:rsid w:val="1448DD62"/>
    <w:rsid w:val="144A7E80"/>
    <w:rsid w:val="14B28486"/>
    <w:rsid w:val="14B4B1F3"/>
    <w:rsid w:val="14C4E8D3"/>
    <w:rsid w:val="14CF7B39"/>
    <w:rsid w:val="14D39A50"/>
    <w:rsid w:val="14ECBE45"/>
    <w:rsid w:val="14FED16A"/>
    <w:rsid w:val="150DB5F0"/>
    <w:rsid w:val="15213B47"/>
    <w:rsid w:val="1529D6AE"/>
    <w:rsid w:val="152D9F14"/>
    <w:rsid w:val="153775D3"/>
    <w:rsid w:val="154B668E"/>
    <w:rsid w:val="157DAFC5"/>
    <w:rsid w:val="159FB8E6"/>
    <w:rsid w:val="15B1D136"/>
    <w:rsid w:val="15F4DDC5"/>
    <w:rsid w:val="16158E2B"/>
    <w:rsid w:val="16414527"/>
    <w:rsid w:val="164EE263"/>
    <w:rsid w:val="16571CFE"/>
    <w:rsid w:val="165CF10D"/>
    <w:rsid w:val="166B4B9A"/>
    <w:rsid w:val="1671D9BD"/>
    <w:rsid w:val="1671F9DD"/>
    <w:rsid w:val="16A3FEB8"/>
    <w:rsid w:val="16A64A47"/>
    <w:rsid w:val="16C5ADB0"/>
    <w:rsid w:val="16E7D891"/>
    <w:rsid w:val="16F92A90"/>
    <w:rsid w:val="16FF12FF"/>
    <w:rsid w:val="17237DF4"/>
    <w:rsid w:val="175FC3C8"/>
    <w:rsid w:val="1784AC86"/>
    <w:rsid w:val="17A7A78F"/>
    <w:rsid w:val="17DDCAC8"/>
    <w:rsid w:val="17EE2ED8"/>
    <w:rsid w:val="17F8C16E"/>
    <w:rsid w:val="18071BFB"/>
    <w:rsid w:val="18382024"/>
    <w:rsid w:val="187071A8"/>
    <w:rsid w:val="189C0136"/>
    <w:rsid w:val="18B55087"/>
    <w:rsid w:val="1907F16F"/>
    <w:rsid w:val="19207CE7"/>
    <w:rsid w:val="193E963E"/>
    <w:rsid w:val="19518962"/>
    <w:rsid w:val="19554B46"/>
    <w:rsid w:val="195B605F"/>
    <w:rsid w:val="1978E5E9"/>
    <w:rsid w:val="19822150"/>
    <w:rsid w:val="19C522D4"/>
    <w:rsid w:val="19F6226C"/>
    <w:rsid w:val="1A004D67"/>
    <w:rsid w:val="1A3B1BDC"/>
    <w:rsid w:val="1A4D8D70"/>
    <w:rsid w:val="1A502016"/>
    <w:rsid w:val="1A510F8E"/>
    <w:rsid w:val="1A648CBF"/>
    <w:rsid w:val="1A6B2DD5"/>
    <w:rsid w:val="1A81A29C"/>
    <w:rsid w:val="1A81F93D"/>
    <w:rsid w:val="1A98E2B1"/>
    <w:rsid w:val="1AA16F18"/>
    <w:rsid w:val="1AB0C604"/>
    <w:rsid w:val="1AD59EF0"/>
    <w:rsid w:val="1AE2136C"/>
    <w:rsid w:val="1B1E3C70"/>
    <w:rsid w:val="1B45949A"/>
    <w:rsid w:val="1B5450D4"/>
    <w:rsid w:val="1B6DCA00"/>
    <w:rsid w:val="1B7C6419"/>
    <w:rsid w:val="1B83D480"/>
    <w:rsid w:val="1B898F6A"/>
    <w:rsid w:val="1B907CCB"/>
    <w:rsid w:val="1B9CD85A"/>
    <w:rsid w:val="1B9D1604"/>
    <w:rsid w:val="1BD6D2D6"/>
    <w:rsid w:val="1BDA6B06"/>
    <w:rsid w:val="1BDAA86F"/>
    <w:rsid w:val="1BE383E0"/>
    <w:rsid w:val="1BF7F26D"/>
    <w:rsid w:val="1C039B04"/>
    <w:rsid w:val="1C1D72FD"/>
    <w:rsid w:val="1C1D766A"/>
    <w:rsid w:val="1C2387E0"/>
    <w:rsid w:val="1C3E99F3"/>
    <w:rsid w:val="1C41E723"/>
    <w:rsid w:val="1C581DA9"/>
    <w:rsid w:val="1C639472"/>
    <w:rsid w:val="1C6AA0E6"/>
    <w:rsid w:val="1C6C2777"/>
    <w:rsid w:val="1C81B141"/>
    <w:rsid w:val="1C99749D"/>
    <w:rsid w:val="1CCF82D2"/>
    <w:rsid w:val="1CE161F0"/>
    <w:rsid w:val="1CF02135"/>
    <w:rsid w:val="1CF268EA"/>
    <w:rsid w:val="1D0D1DD8"/>
    <w:rsid w:val="1D255FCB"/>
    <w:rsid w:val="1D390060"/>
    <w:rsid w:val="1D3A6A61"/>
    <w:rsid w:val="1D3E332F"/>
    <w:rsid w:val="1D5201B2"/>
    <w:rsid w:val="1D767E68"/>
    <w:rsid w:val="1D873393"/>
    <w:rsid w:val="1D8FB97A"/>
    <w:rsid w:val="1D9FF52E"/>
    <w:rsid w:val="1DA7E29B"/>
    <w:rsid w:val="1DB37AAF"/>
    <w:rsid w:val="1DB74CD8"/>
    <w:rsid w:val="1DB946CB"/>
    <w:rsid w:val="1DCF405F"/>
    <w:rsid w:val="1DD2D292"/>
    <w:rsid w:val="1DE41300"/>
    <w:rsid w:val="1DE7FB05"/>
    <w:rsid w:val="1DEE2E66"/>
    <w:rsid w:val="1DF1E358"/>
    <w:rsid w:val="1E364AAB"/>
    <w:rsid w:val="1E4B9BCB"/>
    <w:rsid w:val="1E4C570C"/>
    <w:rsid w:val="1E5184D9"/>
    <w:rsid w:val="1E57ADDC"/>
    <w:rsid w:val="1E64D9B1"/>
    <w:rsid w:val="1E67D332"/>
    <w:rsid w:val="1E72DD5A"/>
    <w:rsid w:val="1E765D7F"/>
    <w:rsid w:val="1E8FD352"/>
    <w:rsid w:val="1E9B4005"/>
    <w:rsid w:val="1E9E25AF"/>
    <w:rsid w:val="1E9E93DD"/>
    <w:rsid w:val="1E9EC652"/>
    <w:rsid w:val="1EA51C38"/>
    <w:rsid w:val="1EC7CB99"/>
    <w:rsid w:val="1EDE708C"/>
    <w:rsid w:val="1EFAF94D"/>
    <w:rsid w:val="1F2DA653"/>
    <w:rsid w:val="1F5565B6"/>
    <w:rsid w:val="1F6D0265"/>
    <w:rsid w:val="1F8197A3"/>
    <w:rsid w:val="1FA3BBC9"/>
    <w:rsid w:val="1FBE2211"/>
    <w:rsid w:val="1FCBF02A"/>
    <w:rsid w:val="1FE8276D"/>
    <w:rsid w:val="2005C2F2"/>
    <w:rsid w:val="200DA5E6"/>
    <w:rsid w:val="2010470D"/>
    <w:rsid w:val="201905BD"/>
    <w:rsid w:val="202A465F"/>
    <w:rsid w:val="203A96B3"/>
    <w:rsid w:val="2059779B"/>
    <w:rsid w:val="2077FF43"/>
    <w:rsid w:val="20A2AA77"/>
    <w:rsid w:val="20B240CC"/>
    <w:rsid w:val="20B96380"/>
    <w:rsid w:val="20BD415D"/>
    <w:rsid w:val="20CA76D8"/>
    <w:rsid w:val="20D795F0"/>
    <w:rsid w:val="20F9AF93"/>
    <w:rsid w:val="20FB63CE"/>
    <w:rsid w:val="210AFAD9"/>
    <w:rsid w:val="2123F374"/>
    <w:rsid w:val="212FD2AC"/>
    <w:rsid w:val="2149B0B9"/>
    <w:rsid w:val="214D394D"/>
    <w:rsid w:val="214EC117"/>
    <w:rsid w:val="21CC4D2B"/>
    <w:rsid w:val="21E7D32A"/>
    <w:rsid w:val="21F8757A"/>
    <w:rsid w:val="2213E538"/>
    <w:rsid w:val="2214252B"/>
    <w:rsid w:val="225E2A19"/>
    <w:rsid w:val="2270C4E4"/>
    <w:rsid w:val="22736651"/>
    <w:rsid w:val="22830B8F"/>
    <w:rsid w:val="2285E5FA"/>
    <w:rsid w:val="22862F93"/>
    <w:rsid w:val="2288603A"/>
    <w:rsid w:val="22889B35"/>
    <w:rsid w:val="228CB7EE"/>
    <w:rsid w:val="22B1FEC4"/>
    <w:rsid w:val="22BDD678"/>
    <w:rsid w:val="22E1215E"/>
    <w:rsid w:val="22E48F16"/>
    <w:rsid w:val="22F81ECF"/>
    <w:rsid w:val="230E56B0"/>
    <w:rsid w:val="233B7415"/>
    <w:rsid w:val="2350A67F"/>
    <w:rsid w:val="235AE7BB"/>
    <w:rsid w:val="23671019"/>
    <w:rsid w:val="236BD2DD"/>
    <w:rsid w:val="238427D0"/>
    <w:rsid w:val="2399B11A"/>
    <w:rsid w:val="23AA63FD"/>
    <w:rsid w:val="23FD08BC"/>
    <w:rsid w:val="2403C84B"/>
    <w:rsid w:val="24156CD0"/>
    <w:rsid w:val="2428D6D9"/>
    <w:rsid w:val="2439CCE4"/>
    <w:rsid w:val="2460FBBF"/>
    <w:rsid w:val="246F3384"/>
    <w:rsid w:val="2475A94B"/>
    <w:rsid w:val="24773016"/>
    <w:rsid w:val="24919334"/>
    <w:rsid w:val="249454E5"/>
    <w:rsid w:val="24BB653D"/>
    <w:rsid w:val="24D1C133"/>
    <w:rsid w:val="24F669B6"/>
    <w:rsid w:val="24F70508"/>
    <w:rsid w:val="25016DAF"/>
    <w:rsid w:val="25145DBC"/>
    <w:rsid w:val="2514BE6E"/>
    <w:rsid w:val="2519ADB4"/>
    <w:rsid w:val="252E61FD"/>
    <w:rsid w:val="25426E24"/>
    <w:rsid w:val="254604DC"/>
    <w:rsid w:val="256B238A"/>
    <w:rsid w:val="256BFA90"/>
    <w:rsid w:val="257933CD"/>
    <w:rsid w:val="258424AC"/>
    <w:rsid w:val="25E16019"/>
    <w:rsid w:val="25EE9C9D"/>
    <w:rsid w:val="25F98E27"/>
    <w:rsid w:val="25FF8ED4"/>
    <w:rsid w:val="261D7D9A"/>
    <w:rsid w:val="26289E38"/>
    <w:rsid w:val="262BD488"/>
    <w:rsid w:val="263A447E"/>
    <w:rsid w:val="263F3181"/>
    <w:rsid w:val="26478C6F"/>
    <w:rsid w:val="2648365C"/>
    <w:rsid w:val="264E188F"/>
    <w:rsid w:val="26895CEA"/>
    <w:rsid w:val="26975ADF"/>
    <w:rsid w:val="26A34703"/>
    <w:rsid w:val="26AF4404"/>
    <w:rsid w:val="26AF5FF4"/>
    <w:rsid w:val="26BF1F3D"/>
    <w:rsid w:val="26C1F49B"/>
    <w:rsid w:val="26E1D53D"/>
    <w:rsid w:val="26E448C7"/>
    <w:rsid w:val="2724E159"/>
    <w:rsid w:val="272B5D39"/>
    <w:rsid w:val="273FC765"/>
    <w:rsid w:val="2760779B"/>
    <w:rsid w:val="276FF448"/>
    <w:rsid w:val="278BDC58"/>
    <w:rsid w:val="279032CE"/>
    <w:rsid w:val="27B7B80F"/>
    <w:rsid w:val="27BA4A1A"/>
    <w:rsid w:val="27D11E87"/>
    <w:rsid w:val="27E65FDE"/>
    <w:rsid w:val="27F45E1A"/>
    <w:rsid w:val="2808C414"/>
    <w:rsid w:val="280FE751"/>
    <w:rsid w:val="28252D4B"/>
    <w:rsid w:val="28391839"/>
    <w:rsid w:val="283D2F2D"/>
    <w:rsid w:val="283F4400"/>
    <w:rsid w:val="2844C197"/>
    <w:rsid w:val="2847A88F"/>
    <w:rsid w:val="285A302A"/>
    <w:rsid w:val="288A0905"/>
    <w:rsid w:val="28982935"/>
    <w:rsid w:val="289C54EC"/>
    <w:rsid w:val="28B21A1E"/>
    <w:rsid w:val="28B68620"/>
    <w:rsid w:val="28BD6C3F"/>
    <w:rsid w:val="28C026A0"/>
    <w:rsid w:val="28C51F35"/>
    <w:rsid w:val="28F5112C"/>
    <w:rsid w:val="28F63A85"/>
    <w:rsid w:val="2905382E"/>
    <w:rsid w:val="2932102A"/>
    <w:rsid w:val="293E8E37"/>
    <w:rsid w:val="29BBA3CC"/>
    <w:rsid w:val="29C1272C"/>
    <w:rsid w:val="2A0A8DB3"/>
    <w:rsid w:val="2A1EA1E8"/>
    <w:rsid w:val="2A3BAAA8"/>
    <w:rsid w:val="2A3E93F3"/>
    <w:rsid w:val="2A45EFA7"/>
    <w:rsid w:val="2A578BDE"/>
    <w:rsid w:val="2A6244B3"/>
    <w:rsid w:val="2A81035F"/>
    <w:rsid w:val="2A844300"/>
    <w:rsid w:val="2A9C518B"/>
    <w:rsid w:val="2AA732F7"/>
    <w:rsid w:val="2ACACDC9"/>
    <w:rsid w:val="2AD27112"/>
    <w:rsid w:val="2AE2C659"/>
    <w:rsid w:val="2AEE6449"/>
    <w:rsid w:val="2AF0287A"/>
    <w:rsid w:val="2AF8B2D1"/>
    <w:rsid w:val="2B08067D"/>
    <w:rsid w:val="2B0DD4C5"/>
    <w:rsid w:val="2B12A2A4"/>
    <w:rsid w:val="2B5AA0B5"/>
    <w:rsid w:val="2B60E8EE"/>
    <w:rsid w:val="2B7D10C6"/>
    <w:rsid w:val="2B9565BE"/>
    <w:rsid w:val="2BA5E7EA"/>
    <w:rsid w:val="2BACC7A3"/>
    <w:rsid w:val="2BCBED61"/>
    <w:rsid w:val="2BCEBC6B"/>
    <w:rsid w:val="2BD184C9"/>
    <w:rsid w:val="2BE1C008"/>
    <w:rsid w:val="2BEFDFB5"/>
    <w:rsid w:val="2BF77001"/>
    <w:rsid w:val="2C09CE42"/>
    <w:rsid w:val="2C13DBD9"/>
    <w:rsid w:val="2C302A18"/>
    <w:rsid w:val="2C3FB8AD"/>
    <w:rsid w:val="2C5ACAB5"/>
    <w:rsid w:val="2C5FB7CC"/>
    <w:rsid w:val="2C7E73B3"/>
    <w:rsid w:val="2C8D74D5"/>
    <w:rsid w:val="2C948332"/>
    <w:rsid w:val="2C9C220C"/>
    <w:rsid w:val="2CBAEE9B"/>
    <w:rsid w:val="2CBE8551"/>
    <w:rsid w:val="2CBF48B0"/>
    <w:rsid w:val="2CCDA75E"/>
    <w:rsid w:val="2CCF9E5E"/>
    <w:rsid w:val="2CD416F8"/>
    <w:rsid w:val="2CF518E0"/>
    <w:rsid w:val="2D1258CC"/>
    <w:rsid w:val="2D2AAF5F"/>
    <w:rsid w:val="2D36D925"/>
    <w:rsid w:val="2D5AE0A8"/>
    <w:rsid w:val="2D811302"/>
    <w:rsid w:val="2DAF095D"/>
    <w:rsid w:val="2DDD72B9"/>
    <w:rsid w:val="2DE6175C"/>
    <w:rsid w:val="2E064A2B"/>
    <w:rsid w:val="2E131E3B"/>
    <w:rsid w:val="2E184011"/>
    <w:rsid w:val="2E4A4366"/>
    <w:rsid w:val="2E76446D"/>
    <w:rsid w:val="2E780598"/>
    <w:rsid w:val="2E7899F7"/>
    <w:rsid w:val="2E8289C0"/>
    <w:rsid w:val="2E98897E"/>
    <w:rsid w:val="2E9B46AC"/>
    <w:rsid w:val="2E9F5152"/>
    <w:rsid w:val="2EA14987"/>
    <w:rsid w:val="2EB3F51B"/>
    <w:rsid w:val="2EC37C12"/>
    <w:rsid w:val="2EDEEC83"/>
    <w:rsid w:val="2EECE722"/>
    <w:rsid w:val="2EFD30B8"/>
    <w:rsid w:val="2EFEBF99"/>
    <w:rsid w:val="2F352226"/>
    <w:rsid w:val="2F3AB125"/>
    <w:rsid w:val="2F3B02AD"/>
    <w:rsid w:val="2F3C408F"/>
    <w:rsid w:val="2F3CE664"/>
    <w:rsid w:val="2F4E8B93"/>
    <w:rsid w:val="2F54D0EA"/>
    <w:rsid w:val="2F67CADA"/>
    <w:rsid w:val="2F6B3AF6"/>
    <w:rsid w:val="2F6C4ADF"/>
    <w:rsid w:val="2F926B77"/>
    <w:rsid w:val="2F96427D"/>
    <w:rsid w:val="2FA5E235"/>
    <w:rsid w:val="2FBB6136"/>
    <w:rsid w:val="2FBF3F92"/>
    <w:rsid w:val="2FE3A2BC"/>
    <w:rsid w:val="2FED0B30"/>
    <w:rsid w:val="2FFDEA40"/>
    <w:rsid w:val="30135F1D"/>
    <w:rsid w:val="3015506B"/>
    <w:rsid w:val="302FFA51"/>
    <w:rsid w:val="30303F30"/>
    <w:rsid w:val="304A55E5"/>
    <w:rsid w:val="3068D6E1"/>
    <w:rsid w:val="307A60BF"/>
    <w:rsid w:val="307ABCE4"/>
    <w:rsid w:val="307D24A6"/>
    <w:rsid w:val="309816D6"/>
    <w:rsid w:val="30C8DB17"/>
    <w:rsid w:val="30D0521C"/>
    <w:rsid w:val="30D64F2F"/>
    <w:rsid w:val="30E0BEF9"/>
    <w:rsid w:val="30F20E2A"/>
    <w:rsid w:val="30FCC792"/>
    <w:rsid w:val="311C149D"/>
    <w:rsid w:val="312BFEB3"/>
    <w:rsid w:val="314EAD73"/>
    <w:rsid w:val="3154AC4E"/>
    <w:rsid w:val="315F69FE"/>
    <w:rsid w:val="31793E57"/>
    <w:rsid w:val="31896DE4"/>
    <w:rsid w:val="31AA8A57"/>
    <w:rsid w:val="31C37983"/>
    <w:rsid w:val="31D49335"/>
    <w:rsid w:val="31E58BDF"/>
    <w:rsid w:val="31F7FEF7"/>
    <w:rsid w:val="3200E8E8"/>
    <w:rsid w:val="320161D2"/>
    <w:rsid w:val="32028555"/>
    <w:rsid w:val="32112754"/>
    <w:rsid w:val="32342B34"/>
    <w:rsid w:val="32350579"/>
    <w:rsid w:val="32500F64"/>
    <w:rsid w:val="32671A1F"/>
    <w:rsid w:val="326F5815"/>
    <w:rsid w:val="32748726"/>
    <w:rsid w:val="3275A71B"/>
    <w:rsid w:val="32820676"/>
    <w:rsid w:val="329C3FFB"/>
    <w:rsid w:val="32E5707D"/>
    <w:rsid w:val="32EFFCB4"/>
    <w:rsid w:val="32F96DDB"/>
    <w:rsid w:val="32FC0580"/>
    <w:rsid w:val="3328AD56"/>
    <w:rsid w:val="333325F4"/>
    <w:rsid w:val="3344497C"/>
    <w:rsid w:val="3345CFE0"/>
    <w:rsid w:val="3355C243"/>
    <w:rsid w:val="33679B13"/>
    <w:rsid w:val="3381F6A7"/>
    <w:rsid w:val="3390DEAB"/>
    <w:rsid w:val="339B1620"/>
    <w:rsid w:val="33D08A5E"/>
    <w:rsid w:val="33DB2345"/>
    <w:rsid w:val="33F5AD6C"/>
    <w:rsid w:val="33FBD207"/>
    <w:rsid w:val="3401487A"/>
    <w:rsid w:val="3405E4EE"/>
    <w:rsid w:val="34148667"/>
    <w:rsid w:val="341F504D"/>
    <w:rsid w:val="343F8413"/>
    <w:rsid w:val="344649E5"/>
    <w:rsid w:val="344CB43D"/>
    <w:rsid w:val="346A55B3"/>
    <w:rsid w:val="347696FA"/>
    <w:rsid w:val="348140DE"/>
    <w:rsid w:val="34A04128"/>
    <w:rsid w:val="34A073F9"/>
    <w:rsid w:val="34C03C45"/>
    <w:rsid w:val="34D5B5C8"/>
    <w:rsid w:val="34DED7AD"/>
    <w:rsid w:val="34E094E0"/>
    <w:rsid w:val="34E4C0E8"/>
    <w:rsid w:val="34E9276B"/>
    <w:rsid w:val="34EFF04C"/>
    <w:rsid w:val="35036B74"/>
    <w:rsid w:val="3564B161"/>
    <w:rsid w:val="358ADE9F"/>
    <w:rsid w:val="359010D8"/>
    <w:rsid w:val="35B9FE28"/>
    <w:rsid w:val="35BA0C02"/>
    <w:rsid w:val="35C57F4D"/>
    <w:rsid w:val="35DB39A0"/>
    <w:rsid w:val="35F66322"/>
    <w:rsid w:val="360E7994"/>
    <w:rsid w:val="361404BF"/>
    <w:rsid w:val="363C445A"/>
    <w:rsid w:val="364B4604"/>
    <w:rsid w:val="36544D99"/>
    <w:rsid w:val="369F3BD5"/>
    <w:rsid w:val="36B3B6C3"/>
    <w:rsid w:val="36B5659A"/>
    <w:rsid w:val="36C12898"/>
    <w:rsid w:val="36CE1C7B"/>
    <w:rsid w:val="36D81865"/>
    <w:rsid w:val="36DCBF21"/>
    <w:rsid w:val="36E9FE68"/>
    <w:rsid w:val="36EC7FAC"/>
    <w:rsid w:val="36F8E4DC"/>
    <w:rsid w:val="3709F7DB"/>
    <w:rsid w:val="371E25EF"/>
    <w:rsid w:val="3730F063"/>
    <w:rsid w:val="373BC106"/>
    <w:rsid w:val="375593D4"/>
    <w:rsid w:val="37660D41"/>
    <w:rsid w:val="3766C450"/>
    <w:rsid w:val="3778C085"/>
    <w:rsid w:val="378C221A"/>
    <w:rsid w:val="378F0CBF"/>
    <w:rsid w:val="37AAC575"/>
    <w:rsid w:val="37B8E1A0"/>
    <w:rsid w:val="37F96D4A"/>
    <w:rsid w:val="38081F0A"/>
    <w:rsid w:val="38094B50"/>
    <w:rsid w:val="38144E8A"/>
    <w:rsid w:val="3823031C"/>
    <w:rsid w:val="3839941D"/>
    <w:rsid w:val="3846E805"/>
    <w:rsid w:val="3863B9E8"/>
    <w:rsid w:val="387C0109"/>
    <w:rsid w:val="38850A02"/>
    <w:rsid w:val="388BF381"/>
    <w:rsid w:val="388C3419"/>
    <w:rsid w:val="3890F5B2"/>
    <w:rsid w:val="389E2EDB"/>
    <w:rsid w:val="38A15FE1"/>
    <w:rsid w:val="38BE537E"/>
    <w:rsid w:val="38D5608C"/>
    <w:rsid w:val="38DBC124"/>
    <w:rsid w:val="38F16435"/>
    <w:rsid w:val="390A8C92"/>
    <w:rsid w:val="3952CED9"/>
    <w:rsid w:val="3953180C"/>
    <w:rsid w:val="395435F0"/>
    <w:rsid w:val="397D826D"/>
    <w:rsid w:val="3990D3E5"/>
    <w:rsid w:val="39B1B947"/>
    <w:rsid w:val="39C93A72"/>
    <w:rsid w:val="39DDF953"/>
    <w:rsid w:val="39ECB465"/>
    <w:rsid w:val="39ED4AB8"/>
    <w:rsid w:val="39F8F915"/>
    <w:rsid w:val="39FFD9C0"/>
    <w:rsid w:val="3A0E72E6"/>
    <w:rsid w:val="3A18548E"/>
    <w:rsid w:val="3A49D1B1"/>
    <w:rsid w:val="3A52C3A9"/>
    <w:rsid w:val="3A5CD6F9"/>
    <w:rsid w:val="3A5D0B00"/>
    <w:rsid w:val="3A6790A3"/>
    <w:rsid w:val="3A804380"/>
    <w:rsid w:val="3A970934"/>
    <w:rsid w:val="3AADDACE"/>
    <w:rsid w:val="3AC1AA52"/>
    <w:rsid w:val="3AC988F6"/>
    <w:rsid w:val="3AF26C00"/>
    <w:rsid w:val="3B010913"/>
    <w:rsid w:val="3B650AD3"/>
    <w:rsid w:val="3BABAF8A"/>
    <w:rsid w:val="3BAD5316"/>
    <w:rsid w:val="3BB9D33D"/>
    <w:rsid w:val="3BC0984E"/>
    <w:rsid w:val="3BD90460"/>
    <w:rsid w:val="3BF25BDF"/>
    <w:rsid w:val="3C234C1E"/>
    <w:rsid w:val="3C9156CA"/>
    <w:rsid w:val="3CA669FD"/>
    <w:rsid w:val="3CAD8CC8"/>
    <w:rsid w:val="3CB7EA2C"/>
    <w:rsid w:val="3CBF2363"/>
    <w:rsid w:val="3CC99102"/>
    <w:rsid w:val="3CDB6B63"/>
    <w:rsid w:val="3CF62C94"/>
    <w:rsid w:val="3D02523E"/>
    <w:rsid w:val="3D02E8BF"/>
    <w:rsid w:val="3D1E9894"/>
    <w:rsid w:val="3D306A1C"/>
    <w:rsid w:val="3D3C2527"/>
    <w:rsid w:val="3D71A83C"/>
    <w:rsid w:val="3D75A881"/>
    <w:rsid w:val="3D9557B3"/>
    <w:rsid w:val="3DB94E8D"/>
    <w:rsid w:val="3DCD1A39"/>
    <w:rsid w:val="3DD314BB"/>
    <w:rsid w:val="3DE16F48"/>
    <w:rsid w:val="3DFB85FD"/>
    <w:rsid w:val="3E1336A1"/>
    <w:rsid w:val="3E145287"/>
    <w:rsid w:val="3E474336"/>
    <w:rsid w:val="3E558AD2"/>
    <w:rsid w:val="3E7E2081"/>
    <w:rsid w:val="3E7ED002"/>
    <w:rsid w:val="3E851FF0"/>
    <w:rsid w:val="3E9CAB95"/>
    <w:rsid w:val="3EA6D758"/>
    <w:rsid w:val="3EAA424B"/>
    <w:rsid w:val="3EAD2C1D"/>
    <w:rsid w:val="3EC89EE9"/>
    <w:rsid w:val="3ECF1198"/>
    <w:rsid w:val="3EDD5E47"/>
    <w:rsid w:val="3EDD6606"/>
    <w:rsid w:val="3EE32A4A"/>
    <w:rsid w:val="3EEC3BB8"/>
    <w:rsid w:val="3F0665F9"/>
    <w:rsid w:val="3F1D04F8"/>
    <w:rsid w:val="3F2634CC"/>
    <w:rsid w:val="3F5FBF3D"/>
    <w:rsid w:val="3F5FEFF0"/>
    <w:rsid w:val="3F6EE51C"/>
    <w:rsid w:val="3F859726"/>
    <w:rsid w:val="3F896527"/>
    <w:rsid w:val="3F951B75"/>
    <w:rsid w:val="3FAF196B"/>
    <w:rsid w:val="3FC1B778"/>
    <w:rsid w:val="3FC2215E"/>
    <w:rsid w:val="3FC83858"/>
    <w:rsid w:val="3FCB484E"/>
    <w:rsid w:val="3FD7B56E"/>
    <w:rsid w:val="3FFB62C4"/>
    <w:rsid w:val="40117644"/>
    <w:rsid w:val="4012A1B1"/>
    <w:rsid w:val="4020F051"/>
    <w:rsid w:val="4039F300"/>
    <w:rsid w:val="405BF5E9"/>
    <w:rsid w:val="4063BAFD"/>
    <w:rsid w:val="4082F016"/>
    <w:rsid w:val="408329D7"/>
    <w:rsid w:val="409B041E"/>
    <w:rsid w:val="409DF54B"/>
    <w:rsid w:val="40D6D227"/>
    <w:rsid w:val="40E2006E"/>
    <w:rsid w:val="40EFBBBA"/>
    <w:rsid w:val="40F6C815"/>
    <w:rsid w:val="41083C38"/>
    <w:rsid w:val="41216787"/>
    <w:rsid w:val="41455134"/>
    <w:rsid w:val="415053C1"/>
    <w:rsid w:val="4151A7BB"/>
    <w:rsid w:val="4163B124"/>
    <w:rsid w:val="41679F77"/>
    <w:rsid w:val="416CDD48"/>
    <w:rsid w:val="4183F09C"/>
    <w:rsid w:val="419DF429"/>
    <w:rsid w:val="41A39514"/>
    <w:rsid w:val="41A5EF8B"/>
    <w:rsid w:val="41AE7212"/>
    <w:rsid w:val="41B35DA1"/>
    <w:rsid w:val="41B88840"/>
    <w:rsid w:val="41BCE4BC"/>
    <w:rsid w:val="41C0FA9A"/>
    <w:rsid w:val="41C43833"/>
    <w:rsid w:val="41D4B115"/>
    <w:rsid w:val="41E23C46"/>
    <w:rsid w:val="41E980F8"/>
    <w:rsid w:val="421BDBE9"/>
    <w:rsid w:val="426BD916"/>
    <w:rsid w:val="4272A288"/>
    <w:rsid w:val="42929876"/>
    <w:rsid w:val="42A064BA"/>
    <w:rsid w:val="42AA2694"/>
    <w:rsid w:val="42B2B16A"/>
    <w:rsid w:val="42EDDAC3"/>
    <w:rsid w:val="430B4A1A"/>
    <w:rsid w:val="431E524B"/>
    <w:rsid w:val="43360567"/>
    <w:rsid w:val="43363921"/>
    <w:rsid w:val="4349CBAA"/>
    <w:rsid w:val="436629CE"/>
    <w:rsid w:val="43711FF8"/>
    <w:rsid w:val="43765277"/>
    <w:rsid w:val="437EF214"/>
    <w:rsid w:val="43852728"/>
    <w:rsid w:val="43920F65"/>
    <w:rsid w:val="439685AF"/>
    <w:rsid w:val="439D0F81"/>
    <w:rsid w:val="43B0E279"/>
    <w:rsid w:val="43BBB395"/>
    <w:rsid w:val="43BC13AF"/>
    <w:rsid w:val="43CF0B1F"/>
    <w:rsid w:val="43DA174D"/>
    <w:rsid w:val="43DA454D"/>
    <w:rsid w:val="43E34290"/>
    <w:rsid w:val="440E2B94"/>
    <w:rsid w:val="441796F9"/>
    <w:rsid w:val="441C7206"/>
    <w:rsid w:val="4445F6F5"/>
    <w:rsid w:val="446DE7B5"/>
    <w:rsid w:val="44813EF3"/>
    <w:rsid w:val="4489487D"/>
    <w:rsid w:val="44C64615"/>
    <w:rsid w:val="44CD79B5"/>
    <w:rsid w:val="44E411D0"/>
    <w:rsid w:val="44F79CB7"/>
    <w:rsid w:val="4501FA2F"/>
    <w:rsid w:val="452253A4"/>
    <w:rsid w:val="455AFC9D"/>
    <w:rsid w:val="45626252"/>
    <w:rsid w:val="45635BBB"/>
    <w:rsid w:val="45898B82"/>
    <w:rsid w:val="4589DD46"/>
    <w:rsid w:val="45A8EFEF"/>
    <w:rsid w:val="45B19FFA"/>
    <w:rsid w:val="45C655A1"/>
    <w:rsid w:val="45CA6840"/>
    <w:rsid w:val="45DE1A16"/>
    <w:rsid w:val="45E5B3A0"/>
    <w:rsid w:val="45F1D9CC"/>
    <w:rsid w:val="461FC390"/>
    <w:rsid w:val="462F1D2C"/>
    <w:rsid w:val="46398676"/>
    <w:rsid w:val="4641ADAA"/>
    <w:rsid w:val="46904CEA"/>
    <w:rsid w:val="4698CD33"/>
    <w:rsid w:val="46BA7780"/>
    <w:rsid w:val="46C468EA"/>
    <w:rsid w:val="46D08AD2"/>
    <w:rsid w:val="46D61A8E"/>
    <w:rsid w:val="472C23D8"/>
    <w:rsid w:val="4742BB84"/>
    <w:rsid w:val="4750B8F5"/>
    <w:rsid w:val="475A12E2"/>
    <w:rsid w:val="47626413"/>
    <w:rsid w:val="47686926"/>
    <w:rsid w:val="476BB79E"/>
    <w:rsid w:val="4789A43B"/>
    <w:rsid w:val="478CEA95"/>
    <w:rsid w:val="478FFA35"/>
    <w:rsid w:val="47BF9545"/>
    <w:rsid w:val="47C0E93F"/>
    <w:rsid w:val="47CC26FD"/>
    <w:rsid w:val="47CE79CB"/>
    <w:rsid w:val="47F7F4D2"/>
    <w:rsid w:val="481E1E0A"/>
    <w:rsid w:val="48560DE6"/>
    <w:rsid w:val="4870AC98"/>
    <w:rsid w:val="488551CB"/>
    <w:rsid w:val="48A9A000"/>
    <w:rsid w:val="48DAB759"/>
    <w:rsid w:val="48DCF686"/>
    <w:rsid w:val="49020902"/>
    <w:rsid w:val="492012AF"/>
    <w:rsid w:val="4938C5BD"/>
    <w:rsid w:val="49399CF7"/>
    <w:rsid w:val="494301F7"/>
    <w:rsid w:val="495C3B43"/>
    <w:rsid w:val="4964881A"/>
    <w:rsid w:val="496AD5CB"/>
    <w:rsid w:val="4970AD1D"/>
    <w:rsid w:val="4982FEF4"/>
    <w:rsid w:val="49B9EE6B"/>
    <w:rsid w:val="49C5CB03"/>
    <w:rsid w:val="49CFE54F"/>
    <w:rsid w:val="49E6A625"/>
    <w:rsid w:val="49F39E34"/>
    <w:rsid w:val="49F45069"/>
    <w:rsid w:val="4A1CB2E5"/>
    <w:rsid w:val="4A3E4CA3"/>
    <w:rsid w:val="4A790EBA"/>
    <w:rsid w:val="4AA17C82"/>
    <w:rsid w:val="4AB95589"/>
    <w:rsid w:val="4AC79AF7"/>
    <w:rsid w:val="4AC7DFD6"/>
    <w:rsid w:val="4AC970F8"/>
    <w:rsid w:val="4AEBB1BC"/>
    <w:rsid w:val="4AF01634"/>
    <w:rsid w:val="4AF048A9"/>
    <w:rsid w:val="4AF2F0CF"/>
    <w:rsid w:val="4AFA9731"/>
    <w:rsid w:val="4B1417A8"/>
    <w:rsid w:val="4B16B213"/>
    <w:rsid w:val="4B1B125A"/>
    <w:rsid w:val="4B27E999"/>
    <w:rsid w:val="4B39EA66"/>
    <w:rsid w:val="4B7A48C2"/>
    <w:rsid w:val="4B7C87C4"/>
    <w:rsid w:val="4B811A24"/>
    <w:rsid w:val="4B85F484"/>
    <w:rsid w:val="4B8F6E95"/>
    <w:rsid w:val="4BA2685E"/>
    <w:rsid w:val="4BE1D0B3"/>
    <w:rsid w:val="4C159BB4"/>
    <w:rsid w:val="4C4858D5"/>
    <w:rsid w:val="4C6A8814"/>
    <w:rsid w:val="4C70B7F8"/>
    <w:rsid w:val="4C7DC219"/>
    <w:rsid w:val="4C7F1230"/>
    <w:rsid w:val="4C897FD0"/>
    <w:rsid w:val="4C925A97"/>
    <w:rsid w:val="4CABECBD"/>
    <w:rsid w:val="4CAF6637"/>
    <w:rsid w:val="4CB28274"/>
    <w:rsid w:val="4CC16940"/>
    <w:rsid w:val="4CDC5E76"/>
    <w:rsid w:val="4CF6E34E"/>
    <w:rsid w:val="4CF8BC66"/>
    <w:rsid w:val="4D2C011A"/>
    <w:rsid w:val="4D370C42"/>
    <w:rsid w:val="4D4269E4"/>
    <w:rsid w:val="4D496D7E"/>
    <w:rsid w:val="4D4BE140"/>
    <w:rsid w:val="4D77EE77"/>
    <w:rsid w:val="4D823CFF"/>
    <w:rsid w:val="4D911AF1"/>
    <w:rsid w:val="4DAB1A78"/>
    <w:rsid w:val="4DBD0708"/>
    <w:rsid w:val="4DBF8F38"/>
    <w:rsid w:val="4DC6BF96"/>
    <w:rsid w:val="4DCD85D0"/>
    <w:rsid w:val="4DD6C235"/>
    <w:rsid w:val="4DED0F5B"/>
    <w:rsid w:val="4DFF8098"/>
    <w:rsid w:val="4E03B2C4"/>
    <w:rsid w:val="4E05A7B6"/>
    <w:rsid w:val="4E069AF4"/>
    <w:rsid w:val="4E09C265"/>
    <w:rsid w:val="4E0AC1F1"/>
    <w:rsid w:val="4E263CDE"/>
    <w:rsid w:val="4E30FDA2"/>
    <w:rsid w:val="4E4A5345"/>
    <w:rsid w:val="4E5BE923"/>
    <w:rsid w:val="4E6A1C7A"/>
    <w:rsid w:val="4E7B22CB"/>
    <w:rsid w:val="4E9C50B8"/>
    <w:rsid w:val="4EB6409E"/>
    <w:rsid w:val="4EDAD069"/>
    <w:rsid w:val="4F12BEC9"/>
    <w:rsid w:val="4F256639"/>
    <w:rsid w:val="4F2CE20C"/>
    <w:rsid w:val="4F3D61CC"/>
    <w:rsid w:val="4F3E4135"/>
    <w:rsid w:val="4F71C042"/>
    <w:rsid w:val="4F886697"/>
    <w:rsid w:val="4F9B50F9"/>
    <w:rsid w:val="4F9BBB20"/>
    <w:rsid w:val="4FA4A3E0"/>
    <w:rsid w:val="4FFB56CA"/>
    <w:rsid w:val="502098F9"/>
    <w:rsid w:val="502C7DA5"/>
    <w:rsid w:val="5030B301"/>
    <w:rsid w:val="5047672E"/>
    <w:rsid w:val="505F445D"/>
    <w:rsid w:val="50611FCB"/>
    <w:rsid w:val="50740FEF"/>
    <w:rsid w:val="50AF8F39"/>
    <w:rsid w:val="50B90F3D"/>
    <w:rsid w:val="50D3E500"/>
    <w:rsid w:val="50DCC8C2"/>
    <w:rsid w:val="50F2DFD3"/>
    <w:rsid w:val="51036011"/>
    <w:rsid w:val="511C3BC4"/>
    <w:rsid w:val="51319466"/>
    <w:rsid w:val="5132486A"/>
    <w:rsid w:val="5136DC7B"/>
    <w:rsid w:val="513FC337"/>
    <w:rsid w:val="516D7DC4"/>
    <w:rsid w:val="5172B802"/>
    <w:rsid w:val="5179F934"/>
    <w:rsid w:val="51A0B7E8"/>
    <w:rsid w:val="51ADBB53"/>
    <w:rsid w:val="51B325A9"/>
    <w:rsid w:val="51CC8362"/>
    <w:rsid w:val="51F39740"/>
    <w:rsid w:val="520371A1"/>
    <w:rsid w:val="5223179B"/>
    <w:rsid w:val="5255AE22"/>
    <w:rsid w:val="526CBEAC"/>
    <w:rsid w:val="5272B70A"/>
    <w:rsid w:val="5276EF42"/>
    <w:rsid w:val="52A41BC3"/>
    <w:rsid w:val="52AB6ED1"/>
    <w:rsid w:val="52D3E013"/>
    <w:rsid w:val="52D7CC63"/>
    <w:rsid w:val="52EACD87"/>
    <w:rsid w:val="52F9F37A"/>
    <w:rsid w:val="535C8B3D"/>
    <w:rsid w:val="537BDDDB"/>
    <w:rsid w:val="5387075E"/>
    <w:rsid w:val="53987873"/>
    <w:rsid w:val="53A045E6"/>
    <w:rsid w:val="53A1DC08"/>
    <w:rsid w:val="53BA812B"/>
    <w:rsid w:val="53BB5FD7"/>
    <w:rsid w:val="53C68FD1"/>
    <w:rsid w:val="53D7ED86"/>
    <w:rsid w:val="540A1AFB"/>
    <w:rsid w:val="540DE28B"/>
    <w:rsid w:val="5414063F"/>
    <w:rsid w:val="54625222"/>
    <w:rsid w:val="546D2124"/>
    <w:rsid w:val="546EC21C"/>
    <w:rsid w:val="5497DE4E"/>
    <w:rsid w:val="549B4AFA"/>
    <w:rsid w:val="54A7229D"/>
    <w:rsid w:val="54B87A84"/>
    <w:rsid w:val="54BA735C"/>
    <w:rsid w:val="550F4CCD"/>
    <w:rsid w:val="55302247"/>
    <w:rsid w:val="55395611"/>
    <w:rsid w:val="5550826A"/>
    <w:rsid w:val="5578AB2C"/>
    <w:rsid w:val="5582F809"/>
    <w:rsid w:val="5583F5B3"/>
    <w:rsid w:val="5589F84E"/>
    <w:rsid w:val="559528BF"/>
    <w:rsid w:val="559BDE31"/>
    <w:rsid w:val="55A6F909"/>
    <w:rsid w:val="55D9264E"/>
    <w:rsid w:val="55E44E60"/>
    <w:rsid w:val="55EF0A78"/>
    <w:rsid w:val="55F43ED9"/>
    <w:rsid w:val="55F44A19"/>
    <w:rsid w:val="56057635"/>
    <w:rsid w:val="560B80D5"/>
    <w:rsid w:val="56136E5B"/>
    <w:rsid w:val="562003A1"/>
    <w:rsid w:val="56226E49"/>
    <w:rsid w:val="5624A932"/>
    <w:rsid w:val="562A01D1"/>
    <w:rsid w:val="5662BD9E"/>
    <w:rsid w:val="56846E61"/>
    <w:rsid w:val="56917D0C"/>
    <w:rsid w:val="56C5CECA"/>
    <w:rsid w:val="56CBC0B6"/>
    <w:rsid w:val="570DC23C"/>
    <w:rsid w:val="57310CCB"/>
    <w:rsid w:val="57551C44"/>
    <w:rsid w:val="57645DF8"/>
    <w:rsid w:val="57AF3EBC"/>
    <w:rsid w:val="57D1F2C8"/>
    <w:rsid w:val="57D80D2E"/>
    <w:rsid w:val="57DC4AFE"/>
    <w:rsid w:val="57ED1551"/>
    <w:rsid w:val="58476D89"/>
    <w:rsid w:val="584B09EE"/>
    <w:rsid w:val="5867503C"/>
    <w:rsid w:val="586A0805"/>
    <w:rsid w:val="588BD190"/>
    <w:rsid w:val="58E2C87C"/>
    <w:rsid w:val="58EB24F5"/>
    <w:rsid w:val="58F3C1AE"/>
    <w:rsid w:val="590B23A3"/>
    <w:rsid w:val="591607DC"/>
    <w:rsid w:val="59179597"/>
    <w:rsid w:val="591BEF22"/>
    <w:rsid w:val="592337EF"/>
    <w:rsid w:val="59435BB1"/>
    <w:rsid w:val="594AB2C6"/>
    <w:rsid w:val="596E22A5"/>
    <w:rsid w:val="59820D88"/>
    <w:rsid w:val="59978527"/>
    <w:rsid w:val="599E74D0"/>
    <w:rsid w:val="59D05C2A"/>
    <w:rsid w:val="59DF2D2F"/>
    <w:rsid w:val="59EC451A"/>
    <w:rsid w:val="59EE1F1A"/>
    <w:rsid w:val="5A556586"/>
    <w:rsid w:val="5A5B942B"/>
    <w:rsid w:val="5A70CF74"/>
    <w:rsid w:val="5A8986DF"/>
    <w:rsid w:val="5A8CD543"/>
    <w:rsid w:val="5A8E6E85"/>
    <w:rsid w:val="5A93D4E6"/>
    <w:rsid w:val="5A96054B"/>
    <w:rsid w:val="5AACE4DB"/>
    <w:rsid w:val="5AD13AEE"/>
    <w:rsid w:val="5AE59141"/>
    <w:rsid w:val="5AFE4FCF"/>
    <w:rsid w:val="5B0879A3"/>
    <w:rsid w:val="5B28F3F2"/>
    <w:rsid w:val="5B3E6979"/>
    <w:rsid w:val="5B434274"/>
    <w:rsid w:val="5B48CD5E"/>
    <w:rsid w:val="5B9416C0"/>
    <w:rsid w:val="5BA1EC0E"/>
    <w:rsid w:val="5BAC66A4"/>
    <w:rsid w:val="5BB0A657"/>
    <w:rsid w:val="5BE0D16F"/>
    <w:rsid w:val="5BE16202"/>
    <w:rsid w:val="5C0C9FD5"/>
    <w:rsid w:val="5C219BD1"/>
    <w:rsid w:val="5C3098C6"/>
    <w:rsid w:val="5C3A3E47"/>
    <w:rsid w:val="5C3A6787"/>
    <w:rsid w:val="5C486FA3"/>
    <w:rsid w:val="5C6B2B49"/>
    <w:rsid w:val="5C731EA5"/>
    <w:rsid w:val="5C76F3D0"/>
    <w:rsid w:val="5C825388"/>
    <w:rsid w:val="5C96C889"/>
    <w:rsid w:val="5CA5DED4"/>
    <w:rsid w:val="5CD0D985"/>
    <w:rsid w:val="5CE17040"/>
    <w:rsid w:val="5CEADED3"/>
    <w:rsid w:val="5CFC930D"/>
    <w:rsid w:val="5D012D6C"/>
    <w:rsid w:val="5D06E5AE"/>
    <w:rsid w:val="5D3F50F8"/>
    <w:rsid w:val="5D430AE0"/>
    <w:rsid w:val="5D48BE4E"/>
    <w:rsid w:val="5D61FFCB"/>
    <w:rsid w:val="5D63E2C7"/>
    <w:rsid w:val="5D6738CF"/>
    <w:rsid w:val="5D677ECE"/>
    <w:rsid w:val="5D7522C8"/>
    <w:rsid w:val="5D786A70"/>
    <w:rsid w:val="5D798C93"/>
    <w:rsid w:val="5DACE6EA"/>
    <w:rsid w:val="5DB4856C"/>
    <w:rsid w:val="5DCCB88F"/>
    <w:rsid w:val="5DDEEE26"/>
    <w:rsid w:val="5DF7D97C"/>
    <w:rsid w:val="5E116E0C"/>
    <w:rsid w:val="5E347810"/>
    <w:rsid w:val="5E4795DA"/>
    <w:rsid w:val="5E7BF5B9"/>
    <w:rsid w:val="5E8F58E9"/>
    <w:rsid w:val="5EAF63B3"/>
    <w:rsid w:val="5EC0C408"/>
    <w:rsid w:val="5EED081A"/>
    <w:rsid w:val="5F034F2F"/>
    <w:rsid w:val="5F0B44E7"/>
    <w:rsid w:val="5F28D6A9"/>
    <w:rsid w:val="5F2F054E"/>
    <w:rsid w:val="5F4A9A6D"/>
    <w:rsid w:val="5F651A5B"/>
    <w:rsid w:val="5F65B147"/>
    <w:rsid w:val="5F7D66D0"/>
    <w:rsid w:val="5F7E1DEE"/>
    <w:rsid w:val="5F850988"/>
    <w:rsid w:val="5F9E7D27"/>
    <w:rsid w:val="5FAF1753"/>
    <w:rsid w:val="5FBA50A1"/>
    <w:rsid w:val="5FBD7CF8"/>
    <w:rsid w:val="5FD470CA"/>
    <w:rsid w:val="600FBE6F"/>
    <w:rsid w:val="6016B617"/>
    <w:rsid w:val="601E01E9"/>
    <w:rsid w:val="602F1433"/>
    <w:rsid w:val="603E70D0"/>
    <w:rsid w:val="60495146"/>
    <w:rsid w:val="6058A2EC"/>
    <w:rsid w:val="605EE34D"/>
    <w:rsid w:val="608673E7"/>
    <w:rsid w:val="608D74FA"/>
    <w:rsid w:val="60977815"/>
    <w:rsid w:val="60A21029"/>
    <w:rsid w:val="60A37ABE"/>
    <w:rsid w:val="60B60A3D"/>
    <w:rsid w:val="60CAD5AF"/>
    <w:rsid w:val="60DAE196"/>
    <w:rsid w:val="60FE5A7A"/>
    <w:rsid w:val="611983DB"/>
    <w:rsid w:val="611DFA97"/>
    <w:rsid w:val="61240821"/>
    <w:rsid w:val="61376F50"/>
    <w:rsid w:val="615B5BC2"/>
    <w:rsid w:val="615EE5ED"/>
    <w:rsid w:val="616D4FF6"/>
    <w:rsid w:val="619E4C87"/>
    <w:rsid w:val="61EAEF98"/>
    <w:rsid w:val="61F4B3A4"/>
    <w:rsid w:val="61FAB3AE"/>
    <w:rsid w:val="6206F3C4"/>
    <w:rsid w:val="6219556D"/>
    <w:rsid w:val="6225D21F"/>
    <w:rsid w:val="62422E96"/>
    <w:rsid w:val="626A7223"/>
    <w:rsid w:val="627489E8"/>
    <w:rsid w:val="629AA687"/>
    <w:rsid w:val="62A9A90B"/>
    <w:rsid w:val="62B0940F"/>
    <w:rsid w:val="62C21294"/>
    <w:rsid w:val="62E7A16D"/>
    <w:rsid w:val="62F1F163"/>
    <w:rsid w:val="62F72C23"/>
    <w:rsid w:val="62F7E2B8"/>
    <w:rsid w:val="62FA55F2"/>
    <w:rsid w:val="62FEABE1"/>
    <w:rsid w:val="630979FD"/>
    <w:rsid w:val="630D492A"/>
    <w:rsid w:val="632411BE"/>
    <w:rsid w:val="6355A2AB"/>
    <w:rsid w:val="63915B2B"/>
    <w:rsid w:val="6399DA8E"/>
    <w:rsid w:val="639ED775"/>
    <w:rsid w:val="63B1CEC5"/>
    <w:rsid w:val="63EAEC5C"/>
    <w:rsid w:val="63EB1670"/>
    <w:rsid w:val="63F15CFA"/>
    <w:rsid w:val="6402B704"/>
    <w:rsid w:val="640E2DCF"/>
    <w:rsid w:val="647FDA82"/>
    <w:rsid w:val="6489682D"/>
    <w:rsid w:val="649A7C42"/>
    <w:rsid w:val="64A96D62"/>
    <w:rsid w:val="64CE0684"/>
    <w:rsid w:val="64D5ED49"/>
    <w:rsid w:val="64F1730C"/>
    <w:rsid w:val="64FC8AD1"/>
    <w:rsid w:val="650B74AD"/>
    <w:rsid w:val="65460DBA"/>
    <w:rsid w:val="655FC0F0"/>
    <w:rsid w:val="65638087"/>
    <w:rsid w:val="656C38DF"/>
    <w:rsid w:val="65721F29"/>
    <w:rsid w:val="65775C48"/>
    <w:rsid w:val="6585CAD6"/>
    <w:rsid w:val="659084A5"/>
    <w:rsid w:val="6590FD86"/>
    <w:rsid w:val="6599955D"/>
    <w:rsid w:val="659A50BD"/>
    <w:rsid w:val="659DC7A2"/>
    <w:rsid w:val="65DB22AF"/>
    <w:rsid w:val="65EDEB4A"/>
    <w:rsid w:val="660A2190"/>
    <w:rsid w:val="6613961F"/>
    <w:rsid w:val="66160993"/>
    <w:rsid w:val="6624E88C"/>
    <w:rsid w:val="663E36BC"/>
    <w:rsid w:val="665431C7"/>
    <w:rsid w:val="66AEF9E4"/>
    <w:rsid w:val="66B78168"/>
    <w:rsid w:val="66BA1C84"/>
    <w:rsid w:val="66C2C924"/>
    <w:rsid w:val="66DD8E41"/>
    <w:rsid w:val="67067E8F"/>
    <w:rsid w:val="67156792"/>
    <w:rsid w:val="671CB22E"/>
    <w:rsid w:val="67287660"/>
    <w:rsid w:val="673D0E66"/>
    <w:rsid w:val="67425D30"/>
    <w:rsid w:val="6745CE91"/>
    <w:rsid w:val="674ADC04"/>
    <w:rsid w:val="675AE67F"/>
    <w:rsid w:val="675FCD0D"/>
    <w:rsid w:val="678B7AD8"/>
    <w:rsid w:val="6790B2E5"/>
    <w:rsid w:val="679F01DC"/>
    <w:rsid w:val="67DC3C7F"/>
    <w:rsid w:val="67DDFDEF"/>
    <w:rsid w:val="6828BB97"/>
    <w:rsid w:val="68515BD0"/>
    <w:rsid w:val="6854A7AE"/>
    <w:rsid w:val="6864A2BE"/>
    <w:rsid w:val="686D1ACB"/>
    <w:rsid w:val="6888C6B1"/>
    <w:rsid w:val="68A83A57"/>
    <w:rsid w:val="68B31030"/>
    <w:rsid w:val="68BF8A11"/>
    <w:rsid w:val="68CC880E"/>
    <w:rsid w:val="68CF374B"/>
    <w:rsid w:val="68D40894"/>
    <w:rsid w:val="68E3C51B"/>
    <w:rsid w:val="68E5F37B"/>
    <w:rsid w:val="68F540B1"/>
    <w:rsid w:val="68F71EE9"/>
    <w:rsid w:val="68F998A2"/>
    <w:rsid w:val="6908F159"/>
    <w:rsid w:val="694E368E"/>
    <w:rsid w:val="6967F918"/>
    <w:rsid w:val="6975D77E"/>
    <w:rsid w:val="69887443"/>
    <w:rsid w:val="698B4E28"/>
    <w:rsid w:val="69A0D052"/>
    <w:rsid w:val="69A50C62"/>
    <w:rsid w:val="69AEE0DE"/>
    <w:rsid w:val="69C37BE2"/>
    <w:rsid w:val="69C482B2"/>
    <w:rsid w:val="69C9AA87"/>
    <w:rsid w:val="69DBE6C2"/>
    <w:rsid w:val="69DD3DED"/>
    <w:rsid w:val="69EF6BDB"/>
    <w:rsid w:val="69F0B3BC"/>
    <w:rsid w:val="6A005680"/>
    <w:rsid w:val="6A13EA25"/>
    <w:rsid w:val="6A2172C8"/>
    <w:rsid w:val="6A4601D6"/>
    <w:rsid w:val="6A575910"/>
    <w:rsid w:val="6A7DA2EE"/>
    <w:rsid w:val="6AE9C470"/>
    <w:rsid w:val="6AED4CA3"/>
    <w:rsid w:val="6AF02BAF"/>
    <w:rsid w:val="6B07FEED"/>
    <w:rsid w:val="6B11AB4C"/>
    <w:rsid w:val="6B3CA0B3"/>
    <w:rsid w:val="6B4C528B"/>
    <w:rsid w:val="6B673CD4"/>
    <w:rsid w:val="6B6DC085"/>
    <w:rsid w:val="6B758E76"/>
    <w:rsid w:val="6B82CE46"/>
    <w:rsid w:val="6B911283"/>
    <w:rsid w:val="6B98FFB3"/>
    <w:rsid w:val="6B9EC6FC"/>
    <w:rsid w:val="6BA4BB8D"/>
    <w:rsid w:val="6BBC27C6"/>
    <w:rsid w:val="6BCE7D21"/>
    <w:rsid w:val="6BF3F292"/>
    <w:rsid w:val="6BF72AD3"/>
    <w:rsid w:val="6C0759B1"/>
    <w:rsid w:val="6C0DBD56"/>
    <w:rsid w:val="6C193FB4"/>
    <w:rsid w:val="6C1B809A"/>
    <w:rsid w:val="6C25FA50"/>
    <w:rsid w:val="6C4F869C"/>
    <w:rsid w:val="6C6E0BBF"/>
    <w:rsid w:val="6C91B5C2"/>
    <w:rsid w:val="6C945350"/>
    <w:rsid w:val="6CADCA37"/>
    <w:rsid w:val="6CB8C409"/>
    <w:rsid w:val="6CD75116"/>
    <w:rsid w:val="6CE26305"/>
    <w:rsid w:val="6D24CCF3"/>
    <w:rsid w:val="6D2B71F0"/>
    <w:rsid w:val="6D2BD296"/>
    <w:rsid w:val="6D430F77"/>
    <w:rsid w:val="6D444E44"/>
    <w:rsid w:val="6D5CBB00"/>
    <w:rsid w:val="6D6DE4EA"/>
    <w:rsid w:val="6D806D34"/>
    <w:rsid w:val="6D94FB2B"/>
    <w:rsid w:val="6DA11DA3"/>
    <w:rsid w:val="6DB51015"/>
    <w:rsid w:val="6DF85ACF"/>
    <w:rsid w:val="6E07F31B"/>
    <w:rsid w:val="6E12BB4E"/>
    <w:rsid w:val="6E17770D"/>
    <w:rsid w:val="6E34B1EF"/>
    <w:rsid w:val="6E6208CC"/>
    <w:rsid w:val="6E6DC220"/>
    <w:rsid w:val="6E87708D"/>
    <w:rsid w:val="6E9FD555"/>
    <w:rsid w:val="6EAF57E5"/>
    <w:rsid w:val="6EBE5F17"/>
    <w:rsid w:val="6ED3C7A3"/>
    <w:rsid w:val="6EDEDFD8"/>
    <w:rsid w:val="6EE41C14"/>
    <w:rsid w:val="6EEDD3B4"/>
    <w:rsid w:val="6EF58D2E"/>
    <w:rsid w:val="6F121CEB"/>
    <w:rsid w:val="6F19D15C"/>
    <w:rsid w:val="6F6A0FCC"/>
    <w:rsid w:val="6F6BA1C2"/>
    <w:rsid w:val="6F79B3EC"/>
    <w:rsid w:val="6F7E9B7A"/>
    <w:rsid w:val="6F832BAB"/>
    <w:rsid w:val="6F8D86B3"/>
    <w:rsid w:val="6F96B692"/>
    <w:rsid w:val="6FA53F83"/>
    <w:rsid w:val="6FBBA12B"/>
    <w:rsid w:val="6FBF94AF"/>
    <w:rsid w:val="6FCC8B8A"/>
    <w:rsid w:val="6FE9479F"/>
    <w:rsid w:val="700F72C0"/>
    <w:rsid w:val="70199509"/>
    <w:rsid w:val="702D1433"/>
    <w:rsid w:val="7033FBC2"/>
    <w:rsid w:val="705D7774"/>
    <w:rsid w:val="707320FC"/>
    <w:rsid w:val="70782CB0"/>
    <w:rsid w:val="707AB039"/>
    <w:rsid w:val="70801A36"/>
    <w:rsid w:val="70952B87"/>
    <w:rsid w:val="70A64703"/>
    <w:rsid w:val="70C8D7E6"/>
    <w:rsid w:val="70D8BBC8"/>
    <w:rsid w:val="70E7A6E3"/>
    <w:rsid w:val="7103FBAB"/>
    <w:rsid w:val="711C6BCA"/>
    <w:rsid w:val="711D638E"/>
    <w:rsid w:val="71356C46"/>
    <w:rsid w:val="7137952B"/>
    <w:rsid w:val="713FDD97"/>
    <w:rsid w:val="715D6F70"/>
    <w:rsid w:val="7171AF68"/>
    <w:rsid w:val="7180ECD0"/>
    <w:rsid w:val="71A13941"/>
    <w:rsid w:val="71B70388"/>
    <w:rsid w:val="720C796D"/>
    <w:rsid w:val="721D96A9"/>
    <w:rsid w:val="72234201"/>
    <w:rsid w:val="723807C1"/>
    <w:rsid w:val="723C0615"/>
    <w:rsid w:val="72435C23"/>
    <w:rsid w:val="72783F7A"/>
    <w:rsid w:val="7289EA62"/>
    <w:rsid w:val="72962EA5"/>
    <w:rsid w:val="72B1D2CF"/>
    <w:rsid w:val="72D3658C"/>
    <w:rsid w:val="72DAFD39"/>
    <w:rsid w:val="72EAA9F9"/>
    <w:rsid w:val="730394D4"/>
    <w:rsid w:val="73171DD8"/>
    <w:rsid w:val="7334B35E"/>
    <w:rsid w:val="734FAA5C"/>
    <w:rsid w:val="73ACAC84"/>
    <w:rsid w:val="73DF845F"/>
    <w:rsid w:val="73F9199A"/>
    <w:rsid w:val="73F9DEB7"/>
    <w:rsid w:val="740C8B40"/>
    <w:rsid w:val="743093A8"/>
    <w:rsid w:val="7430E641"/>
    <w:rsid w:val="74438C0B"/>
    <w:rsid w:val="746B065A"/>
    <w:rsid w:val="746DD67B"/>
    <w:rsid w:val="746F35ED"/>
    <w:rsid w:val="747C0F95"/>
    <w:rsid w:val="748BDE2F"/>
    <w:rsid w:val="7497353E"/>
    <w:rsid w:val="74A52BE2"/>
    <w:rsid w:val="74A9502A"/>
    <w:rsid w:val="74A9BE41"/>
    <w:rsid w:val="74B51D76"/>
    <w:rsid w:val="74CA7DDD"/>
    <w:rsid w:val="750443CE"/>
    <w:rsid w:val="7506605F"/>
    <w:rsid w:val="750DD5FC"/>
    <w:rsid w:val="75117E57"/>
    <w:rsid w:val="75127CF3"/>
    <w:rsid w:val="751D09DB"/>
    <w:rsid w:val="753BBB77"/>
    <w:rsid w:val="75424D71"/>
    <w:rsid w:val="756EA324"/>
    <w:rsid w:val="758F4FD3"/>
    <w:rsid w:val="75970231"/>
    <w:rsid w:val="75D698AC"/>
    <w:rsid w:val="75F10102"/>
    <w:rsid w:val="75F78190"/>
    <w:rsid w:val="76129DFB"/>
    <w:rsid w:val="7612B23D"/>
    <w:rsid w:val="762CECD7"/>
    <w:rsid w:val="7636CC1A"/>
    <w:rsid w:val="7645208B"/>
    <w:rsid w:val="7675F08C"/>
    <w:rsid w:val="7692141D"/>
    <w:rsid w:val="7698747C"/>
    <w:rsid w:val="769C1E94"/>
    <w:rsid w:val="76A839BC"/>
    <w:rsid w:val="76AB54BD"/>
    <w:rsid w:val="76E37E61"/>
    <w:rsid w:val="76FFB42F"/>
    <w:rsid w:val="7705593D"/>
    <w:rsid w:val="7717D088"/>
    <w:rsid w:val="771A5085"/>
    <w:rsid w:val="7751C32A"/>
    <w:rsid w:val="77555029"/>
    <w:rsid w:val="77579CE4"/>
    <w:rsid w:val="7767CF11"/>
    <w:rsid w:val="777421E7"/>
    <w:rsid w:val="777C3E65"/>
    <w:rsid w:val="7786C6B2"/>
    <w:rsid w:val="7790036C"/>
    <w:rsid w:val="77A6D6AF"/>
    <w:rsid w:val="77AED1DB"/>
    <w:rsid w:val="77C1D9C2"/>
    <w:rsid w:val="77C7B3F4"/>
    <w:rsid w:val="77C8BD38"/>
    <w:rsid w:val="780AE5A1"/>
    <w:rsid w:val="781DB12C"/>
    <w:rsid w:val="782C02C9"/>
    <w:rsid w:val="786546B3"/>
    <w:rsid w:val="788B2C1B"/>
    <w:rsid w:val="78B65318"/>
    <w:rsid w:val="78C40A08"/>
    <w:rsid w:val="78EDA5B6"/>
    <w:rsid w:val="78EEA1FE"/>
    <w:rsid w:val="790C4E8A"/>
    <w:rsid w:val="790DAAE1"/>
    <w:rsid w:val="793AEF89"/>
    <w:rsid w:val="79455EBD"/>
    <w:rsid w:val="79471667"/>
    <w:rsid w:val="795FD3A2"/>
    <w:rsid w:val="796306F8"/>
    <w:rsid w:val="7965E627"/>
    <w:rsid w:val="7972D658"/>
    <w:rsid w:val="797C5CE1"/>
    <w:rsid w:val="797EE7E0"/>
    <w:rsid w:val="79AC51F4"/>
    <w:rsid w:val="79BC85C7"/>
    <w:rsid w:val="79FE3D20"/>
    <w:rsid w:val="7A228927"/>
    <w:rsid w:val="7A281188"/>
    <w:rsid w:val="7A32B90B"/>
    <w:rsid w:val="7A503ABD"/>
    <w:rsid w:val="7A5BC1E9"/>
    <w:rsid w:val="7A6AE0ED"/>
    <w:rsid w:val="7A88A80D"/>
    <w:rsid w:val="7A9B80A3"/>
    <w:rsid w:val="7ADEAA47"/>
    <w:rsid w:val="7AF89A3F"/>
    <w:rsid w:val="7B0EA6B9"/>
    <w:rsid w:val="7B17ACCD"/>
    <w:rsid w:val="7B1891AE"/>
    <w:rsid w:val="7B3A6E04"/>
    <w:rsid w:val="7B68AFEB"/>
    <w:rsid w:val="7B7EC5E0"/>
    <w:rsid w:val="7BA80E26"/>
    <w:rsid w:val="7BE97ED1"/>
    <w:rsid w:val="7C18C2B6"/>
    <w:rsid w:val="7C3DA0DC"/>
    <w:rsid w:val="7C44AF65"/>
    <w:rsid w:val="7C508E24"/>
    <w:rsid w:val="7CA5F62C"/>
    <w:rsid w:val="7CB688A2"/>
    <w:rsid w:val="7CF42689"/>
    <w:rsid w:val="7D06343C"/>
    <w:rsid w:val="7D26C62C"/>
    <w:rsid w:val="7D36219F"/>
    <w:rsid w:val="7D36F4AE"/>
    <w:rsid w:val="7D544AF0"/>
    <w:rsid w:val="7D7FBA9E"/>
    <w:rsid w:val="7DB49317"/>
    <w:rsid w:val="7DC80DD5"/>
    <w:rsid w:val="7DD79EE8"/>
    <w:rsid w:val="7DFF0F60"/>
    <w:rsid w:val="7E0445E4"/>
    <w:rsid w:val="7E168C4A"/>
    <w:rsid w:val="7E23C1AD"/>
    <w:rsid w:val="7E3EF186"/>
    <w:rsid w:val="7E51571B"/>
    <w:rsid w:val="7E6E60F8"/>
    <w:rsid w:val="7E7F8E1F"/>
    <w:rsid w:val="7E81B882"/>
    <w:rsid w:val="7E8CF2B0"/>
    <w:rsid w:val="7E9EA622"/>
    <w:rsid w:val="7EA46C06"/>
    <w:rsid w:val="7ED1F200"/>
    <w:rsid w:val="7ED3B1DF"/>
    <w:rsid w:val="7ED940F7"/>
    <w:rsid w:val="7EEEE27E"/>
    <w:rsid w:val="7EF79F3A"/>
    <w:rsid w:val="7F557F79"/>
    <w:rsid w:val="7F5976F7"/>
    <w:rsid w:val="7F6796A2"/>
    <w:rsid w:val="7F6B28F8"/>
    <w:rsid w:val="7F6EF1C6"/>
    <w:rsid w:val="7F7D96D6"/>
    <w:rsid w:val="7FA057E4"/>
    <w:rsid w:val="7FBB3977"/>
    <w:rsid w:val="7FC7FD43"/>
    <w:rsid w:val="7FD11A87"/>
    <w:rsid w:val="7FDAC1E7"/>
    <w:rsid w:val="7FF48933"/>
    <w:rsid w:val="7FF5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35CE5D"/>
  <w15:chartTrackingRefBased/>
  <w15:docId w15:val="{31E177FE-9415-4984-9495-E00A8BBF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85ECC"/>
    <w:pPr>
      <w:spacing w:after="0" w:line="240" w:lineRule="auto"/>
    </w:pPr>
    <w:rPr>
      <w:rFonts w:ascii="Athelas" w:hAnsi="Athelas" w:eastAsia="Athelas" w:cs="Athelas"/>
      <w:sz w:val="24"/>
      <w:szCs w:val="24"/>
    </w:rPr>
  </w:style>
  <w:style w:type="paragraph" w:styleId="Heading1">
    <w:name w:val="heading 1"/>
    <w:basedOn w:val="Normal"/>
    <w:link w:val="Heading1Char"/>
    <w:uiPriority w:val="9"/>
    <w:qFormat/>
    <w:rsid w:val="00085ECC"/>
    <w:pPr>
      <w:widowControl w:val="0"/>
      <w:autoSpaceDE w:val="0"/>
      <w:autoSpaceDN w:val="0"/>
      <w:ind w:left="92" w:right="74"/>
      <w:jc w:val="center"/>
      <w:outlineLvl w:val="0"/>
    </w:pPr>
    <w:rPr>
      <w:rFonts w:ascii="Calibri Light" w:hAnsi="Calibri Light" w:eastAsia="Calibri Light" w:cs="Calibri Light"/>
      <w:sz w:val="56"/>
      <w:szCs w:val="56"/>
      <w:lang w:bidi="en-US"/>
    </w:rPr>
  </w:style>
  <w:style w:type="paragraph" w:styleId="Heading2">
    <w:name w:val="heading 2"/>
    <w:basedOn w:val="Normal"/>
    <w:link w:val="Heading2Char"/>
    <w:uiPriority w:val="9"/>
    <w:unhideWhenUsed/>
    <w:qFormat/>
    <w:rsid w:val="00085ECC"/>
    <w:pPr>
      <w:widowControl w:val="0"/>
      <w:autoSpaceDE w:val="0"/>
      <w:autoSpaceDN w:val="0"/>
      <w:ind w:left="120"/>
      <w:outlineLvl w:val="1"/>
    </w:pPr>
    <w:rPr>
      <w:rFonts w:ascii="Calibri Light" w:hAnsi="Calibri Light" w:eastAsia="Calibri Light" w:cs="Calibri Light"/>
      <w:sz w:val="32"/>
      <w:szCs w:val="32"/>
      <w:lang w:bidi="en-US"/>
    </w:rPr>
  </w:style>
  <w:style w:type="paragraph" w:styleId="Heading3">
    <w:name w:val="heading 3"/>
    <w:basedOn w:val="Normal"/>
    <w:link w:val="Heading3Char"/>
    <w:uiPriority w:val="9"/>
    <w:unhideWhenUsed/>
    <w:qFormat/>
    <w:rsid w:val="00085ECC"/>
    <w:pPr>
      <w:widowControl w:val="0"/>
      <w:autoSpaceDE w:val="0"/>
      <w:autoSpaceDN w:val="0"/>
      <w:ind w:left="120"/>
      <w:outlineLvl w:val="2"/>
    </w:pPr>
    <w:rPr>
      <w:rFonts w:ascii="Calibri Light" w:hAnsi="Calibri Light" w:eastAsia="Calibri Light" w:cs="Calibri Light"/>
      <w:sz w:val="26"/>
      <w:szCs w:val="26"/>
      <w:lang w:bidi="en-US"/>
    </w:rPr>
  </w:style>
  <w:style w:type="paragraph" w:styleId="Heading4">
    <w:name w:val="heading 4"/>
    <w:basedOn w:val="Normal"/>
    <w:link w:val="Heading4Char"/>
    <w:uiPriority w:val="9"/>
    <w:unhideWhenUsed/>
    <w:qFormat/>
    <w:rsid w:val="00085ECC"/>
    <w:pPr>
      <w:widowControl w:val="0"/>
      <w:autoSpaceDE w:val="0"/>
      <w:autoSpaceDN w:val="0"/>
      <w:ind w:left="120"/>
      <w:outlineLvl w:val="3"/>
    </w:pPr>
    <w:rPr>
      <w:rFonts w:ascii="Calibri Light" w:hAnsi="Calibri Light" w:eastAsia="Calibri Light" w:cs="Calibri Light"/>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1"/>
    <w:qFormat/>
    <w:rsid w:val="00085ECC"/>
    <w:pPr>
      <w:ind w:left="720"/>
      <w:contextualSpacing/>
    </w:pPr>
  </w:style>
  <w:style w:type="paragraph" w:styleId="CommentText">
    <w:name w:val="annotation text"/>
    <w:basedOn w:val="Normal"/>
    <w:link w:val="CommentTextChar"/>
    <w:uiPriority w:val="99"/>
    <w:unhideWhenUsed/>
    <w:rsid w:val="00085ECC"/>
    <w:rPr>
      <w:sz w:val="20"/>
      <w:szCs w:val="20"/>
    </w:rPr>
  </w:style>
  <w:style w:type="character" w:styleId="CommentTextChar" w:customStyle="1">
    <w:name w:val="Comment Text Char"/>
    <w:basedOn w:val="DefaultParagraphFont"/>
    <w:link w:val="CommentText"/>
    <w:uiPriority w:val="99"/>
    <w:rsid w:val="00085ECC"/>
    <w:rPr>
      <w:rFonts w:ascii="Athelas" w:hAnsi="Athelas" w:eastAsia="Athelas" w:cs="Athelas"/>
      <w:sz w:val="20"/>
      <w:szCs w:val="20"/>
    </w:rPr>
  </w:style>
  <w:style w:type="character" w:styleId="CommentReference">
    <w:name w:val="annotation reference"/>
    <w:basedOn w:val="DefaultParagraphFont"/>
    <w:uiPriority w:val="99"/>
    <w:semiHidden/>
    <w:unhideWhenUsed/>
    <w:rsid w:val="00085ECC"/>
    <w:rPr>
      <w:sz w:val="16"/>
      <w:szCs w:val="16"/>
    </w:rPr>
  </w:style>
  <w:style w:type="paragraph" w:styleId="BalloonText">
    <w:name w:val="Balloon Text"/>
    <w:basedOn w:val="Normal"/>
    <w:link w:val="BalloonTextChar"/>
    <w:uiPriority w:val="99"/>
    <w:semiHidden/>
    <w:unhideWhenUsed/>
    <w:rsid w:val="00085EC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85ECC"/>
    <w:rPr>
      <w:rFonts w:ascii="Segoe UI" w:hAnsi="Segoe UI" w:eastAsia="Athelas" w:cs="Segoe UI"/>
      <w:sz w:val="18"/>
      <w:szCs w:val="18"/>
    </w:rPr>
  </w:style>
  <w:style w:type="character" w:styleId="Heading1Char" w:customStyle="1">
    <w:name w:val="Heading 1 Char"/>
    <w:basedOn w:val="DefaultParagraphFont"/>
    <w:link w:val="Heading1"/>
    <w:uiPriority w:val="9"/>
    <w:rsid w:val="00085ECC"/>
    <w:rPr>
      <w:rFonts w:ascii="Calibri Light" w:hAnsi="Calibri Light" w:eastAsia="Calibri Light" w:cs="Calibri Light"/>
      <w:sz w:val="56"/>
      <w:szCs w:val="56"/>
      <w:lang w:bidi="en-US"/>
    </w:rPr>
  </w:style>
  <w:style w:type="character" w:styleId="Heading2Char" w:customStyle="1">
    <w:name w:val="Heading 2 Char"/>
    <w:basedOn w:val="DefaultParagraphFont"/>
    <w:link w:val="Heading2"/>
    <w:uiPriority w:val="9"/>
    <w:rsid w:val="00085ECC"/>
    <w:rPr>
      <w:rFonts w:ascii="Calibri Light" w:hAnsi="Calibri Light" w:eastAsia="Calibri Light" w:cs="Calibri Light"/>
      <w:sz w:val="32"/>
      <w:szCs w:val="32"/>
      <w:lang w:bidi="en-US"/>
    </w:rPr>
  </w:style>
  <w:style w:type="character" w:styleId="Heading3Char" w:customStyle="1">
    <w:name w:val="Heading 3 Char"/>
    <w:basedOn w:val="DefaultParagraphFont"/>
    <w:link w:val="Heading3"/>
    <w:uiPriority w:val="9"/>
    <w:rsid w:val="00085ECC"/>
    <w:rPr>
      <w:rFonts w:ascii="Calibri Light" w:hAnsi="Calibri Light" w:eastAsia="Calibri Light" w:cs="Calibri Light"/>
      <w:sz w:val="26"/>
      <w:szCs w:val="26"/>
      <w:lang w:bidi="en-US"/>
    </w:rPr>
  </w:style>
  <w:style w:type="character" w:styleId="Heading4Char" w:customStyle="1">
    <w:name w:val="Heading 4 Char"/>
    <w:basedOn w:val="DefaultParagraphFont"/>
    <w:link w:val="Heading4"/>
    <w:uiPriority w:val="9"/>
    <w:rsid w:val="00085ECC"/>
    <w:rPr>
      <w:rFonts w:ascii="Calibri Light" w:hAnsi="Calibri Light" w:eastAsia="Calibri Light" w:cs="Calibri Light"/>
      <w:sz w:val="24"/>
      <w:szCs w:val="24"/>
      <w:lang w:bidi="en-US"/>
    </w:rPr>
  </w:style>
  <w:style w:type="paragraph" w:styleId="BodyText">
    <w:name w:val="Body Text"/>
    <w:basedOn w:val="Normal"/>
    <w:link w:val="BodyTextChar"/>
    <w:uiPriority w:val="1"/>
    <w:qFormat/>
    <w:rsid w:val="00085ECC"/>
    <w:pPr>
      <w:widowControl w:val="0"/>
      <w:autoSpaceDE w:val="0"/>
      <w:autoSpaceDN w:val="0"/>
      <w:spacing w:before="22"/>
    </w:pPr>
    <w:rPr>
      <w:rFonts w:ascii="Calibri" w:hAnsi="Calibri" w:eastAsia="Calibri" w:cs="Calibri"/>
      <w:sz w:val="22"/>
      <w:szCs w:val="22"/>
      <w:lang w:bidi="en-US"/>
    </w:rPr>
  </w:style>
  <w:style w:type="character" w:styleId="BodyTextChar" w:customStyle="1">
    <w:name w:val="Body Text Char"/>
    <w:basedOn w:val="DefaultParagraphFont"/>
    <w:link w:val="BodyText"/>
    <w:uiPriority w:val="1"/>
    <w:rsid w:val="00085ECC"/>
    <w:rPr>
      <w:rFonts w:ascii="Calibri" w:hAnsi="Calibri" w:eastAsia="Calibri" w:cs="Calibri"/>
      <w:lang w:bidi="en-US"/>
    </w:rPr>
  </w:style>
  <w:style w:type="paragraph" w:styleId="TableParagraph" w:customStyle="1">
    <w:name w:val="Table Paragraph"/>
    <w:basedOn w:val="Normal"/>
    <w:uiPriority w:val="1"/>
    <w:qFormat/>
    <w:rsid w:val="00085ECC"/>
    <w:pPr>
      <w:widowControl w:val="0"/>
      <w:autoSpaceDE w:val="0"/>
      <w:autoSpaceDN w:val="0"/>
      <w:spacing w:line="249" w:lineRule="exact"/>
      <w:ind w:left="364"/>
    </w:pPr>
    <w:rPr>
      <w:rFonts w:ascii="Calibri" w:hAnsi="Calibri" w:eastAsia="Calibri" w:cs="Calibri"/>
      <w:sz w:val="22"/>
      <w:szCs w:val="22"/>
      <w:lang w:bidi="en-US"/>
    </w:rPr>
  </w:style>
  <w:style w:type="character" w:styleId="Mention">
    <w:name w:val="Mention"/>
    <w:basedOn w:val="DefaultParagraphFont"/>
    <w:uiPriority w:val="99"/>
    <w:unhideWhenUsed/>
    <w:rPr>
      <w:color w:val="2B579A"/>
      <w:shd w:val="clear" w:color="auto" w:fill="E6E6E6"/>
    </w:rPr>
  </w:style>
  <w:style w:type="paragraph" w:styleId="paragraph" w:customStyle="1">
    <w:name w:val="paragraph"/>
    <w:basedOn w:val="Normal"/>
    <w:rsid w:val="00897071"/>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897071"/>
  </w:style>
  <w:style w:type="character" w:styleId="eop" w:customStyle="1">
    <w:name w:val="eop"/>
    <w:basedOn w:val="DefaultParagraphFont"/>
    <w:rsid w:val="00897071"/>
  </w:style>
  <w:style w:type="character" w:styleId="Hyperlink">
    <w:name w:val="Hyperlink"/>
    <w:basedOn w:val="DefaultParagraphFont"/>
    <w:uiPriority w:val="99"/>
    <w:unhideWhenUsed/>
    <w:rsid w:val="00B301C8"/>
    <w:rPr>
      <w:color w:val="0563C1" w:themeColor="hyperlink"/>
      <w:u w:val="single"/>
    </w:rPr>
  </w:style>
  <w:style w:type="character" w:styleId="UnresolvedMention">
    <w:name w:val="Unresolved Mention"/>
    <w:basedOn w:val="DefaultParagraphFont"/>
    <w:uiPriority w:val="99"/>
    <w:semiHidden/>
    <w:unhideWhenUsed/>
    <w:rsid w:val="00B301C8"/>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3C38CA"/>
    <w:pPr>
      <w:tabs>
        <w:tab w:val="center" w:pos="4680"/>
        <w:tab w:val="right" w:pos="9360"/>
      </w:tabs>
    </w:pPr>
  </w:style>
  <w:style w:type="character" w:styleId="HeaderChar" w:customStyle="1">
    <w:name w:val="Header Char"/>
    <w:basedOn w:val="DefaultParagraphFont"/>
    <w:link w:val="Header"/>
    <w:uiPriority w:val="99"/>
    <w:rsid w:val="003C38CA"/>
    <w:rPr>
      <w:rFonts w:ascii="Athelas" w:hAnsi="Athelas" w:eastAsia="Athelas" w:cs="Athelas"/>
      <w:sz w:val="24"/>
      <w:szCs w:val="24"/>
    </w:rPr>
  </w:style>
  <w:style w:type="paragraph" w:styleId="Footer">
    <w:name w:val="footer"/>
    <w:basedOn w:val="Normal"/>
    <w:link w:val="FooterChar"/>
    <w:uiPriority w:val="99"/>
    <w:semiHidden/>
    <w:unhideWhenUsed/>
    <w:rsid w:val="003C38CA"/>
    <w:pPr>
      <w:tabs>
        <w:tab w:val="center" w:pos="4680"/>
        <w:tab w:val="right" w:pos="9360"/>
      </w:tabs>
    </w:pPr>
  </w:style>
  <w:style w:type="character" w:styleId="FooterChar" w:customStyle="1">
    <w:name w:val="Footer Char"/>
    <w:basedOn w:val="DefaultParagraphFont"/>
    <w:link w:val="Footer"/>
    <w:uiPriority w:val="99"/>
    <w:semiHidden/>
    <w:rsid w:val="003C38CA"/>
    <w:rPr>
      <w:rFonts w:ascii="Athelas" w:hAnsi="Athelas" w:eastAsia="Athelas" w:cs="Athelas"/>
      <w:sz w:val="24"/>
      <w:szCs w:val="24"/>
    </w:rPr>
  </w:style>
</w:styles>
</file>

<file path=word/tasks.xml><?xml version="1.0" encoding="utf-8"?>
<t:Tasks xmlns:t="http://schemas.microsoft.com/office/tasks/2019/documenttasks" xmlns:oel="http://schemas.microsoft.com/office/2019/extlst">
  <t:Task id="{2ECE7CAC-F008-4B4D-99EF-45A899C5ADDC}">
    <t:Anchor>
      <t:Comment id="332697927"/>
    </t:Anchor>
    <t:History>
      <t:Event id="{108F32DE-C319-466F-9166-F0FE26390528}" time="2024-02-21T16:38:57.996Z">
        <t:Attribution userId="S::aseibert@uw.edu::d66e0684-bc68-4264-9992-c57c08571a32" userProvider="AD" userName="Andrew J Seibert"/>
        <t:Anchor>
          <t:Comment id="803032941"/>
        </t:Anchor>
        <t:Create/>
      </t:Event>
      <t:Event id="{A9A181E8-E6CC-4041-B556-B5999D99E56B}" time="2024-02-21T16:38:57.996Z">
        <t:Attribution userId="S::aseibert@uw.edu::d66e0684-bc68-4264-9992-c57c08571a32" userProvider="AD" userName="Andrew J Seibert"/>
        <t:Anchor>
          <t:Comment id="803032941"/>
        </t:Anchor>
        <t:Assign userId="S::htsun@uw.edu::d29907cf-a58d-47d8-b2f7-6109ca60b0ce" userProvider="AD" userName="Huatong Sun"/>
      </t:Event>
      <t:Event id="{C48F9E1B-E79D-4B6F-83BC-4625BF38F509}" time="2024-02-21T16:38:57.996Z">
        <t:Attribution userId="S::aseibert@uw.edu::d66e0684-bc68-4264-9992-c57c08571a32" userProvider="AD" userName="Andrew J Seibert"/>
        <t:Anchor>
          <t:Comment id="803032941"/>
        </t:Anchor>
        <t:SetTitle title="@Huatong Sun , please review the summarized and condensed version of this when possible. Thank you."/>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00148">
      <w:bodyDiv w:val="1"/>
      <w:marLeft w:val="0"/>
      <w:marRight w:val="0"/>
      <w:marTop w:val="0"/>
      <w:marBottom w:val="0"/>
      <w:divBdr>
        <w:top w:val="none" w:sz="0" w:space="0" w:color="auto"/>
        <w:left w:val="none" w:sz="0" w:space="0" w:color="auto"/>
        <w:bottom w:val="none" w:sz="0" w:space="0" w:color="auto"/>
        <w:right w:val="none" w:sz="0" w:space="0" w:color="auto"/>
      </w:divBdr>
      <w:divsChild>
        <w:div w:id="246694617">
          <w:marLeft w:val="0"/>
          <w:marRight w:val="0"/>
          <w:marTop w:val="0"/>
          <w:marBottom w:val="0"/>
          <w:divBdr>
            <w:top w:val="none" w:sz="0" w:space="0" w:color="auto"/>
            <w:left w:val="none" w:sz="0" w:space="0" w:color="auto"/>
            <w:bottom w:val="none" w:sz="0" w:space="0" w:color="auto"/>
            <w:right w:val="none" w:sz="0" w:space="0" w:color="auto"/>
          </w:divBdr>
        </w:div>
        <w:div w:id="550576484">
          <w:marLeft w:val="0"/>
          <w:marRight w:val="0"/>
          <w:marTop w:val="0"/>
          <w:marBottom w:val="0"/>
          <w:divBdr>
            <w:top w:val="none" w:sz="0" w:space="0" w:color="auto"/>
            <w:left w:val="none" w:sz="0" w:space="0" w:color="auto"/>
            <w:bottom w:val="none" w:sz="0" w:space="0" w:color="auto"/>
            <w:right w:val="none" w:sz="0" w:space="0" w:color="auto"/>
          </w:divBdr>
        </w:div>
        <w:div w:id="295378094">
          <w:marLeft w:val="0"/>
          <w:marRight w:val="0"/>
          <w:marTop w:val="0"/>
          <w:marBottom w:val="0"/>
          <w:divBdr>
            <w:top w:val="none" w:sz="0" w:space="0" w:color="auto"/>
            <w:left w:val="none" w:sz="0" w:space="0" w:color="auto"/>
            <w:bottom w:val="none" w:sz="0" w:space="0" w:color="auto"/>
            <w:right w:val="none" w:sz="0" w:space="0" w:color="auto"/>
          </w:divBdr>
        </w:div>
        <w:div w:id="1199203852">
          <w:marLeft w:val="0"/>
          <w:marRight w:val="0"/>
          <w:marTop w:val="0"/>
          <w:marBottom w:val="0"/>
          <w:divBdr>
            <w:top w:val="none" w:sz="0" w:space="0" w:color="auto"/>
            <w:left w:val="none" w:sz="0" w:space="0" w:color="auto"/>
            <w:bottom w:val="none" w:sz="0" w:space="0" w:color="auto"/>
            <w:right w:val="none" w:sz="0" w:space="0" w:color="auto"/>
          </w:divBdr>
        </w:div>
        <w:div w:id="333538602">
          <w:marLeft w:val="0"/>
          <w:marRight w:val="0"/>
          <w:marTop w:val="0"/>
          <w:marBottom w:val="0"/>
          <w:divBdr>
            <w:top w:val="none" w:sz="0" w:space="0" w:color="auto"/>
            <w:left w:val="none" w:sz="0" w:space="0" w:color="auto"/>
            <w:bottom w:val="none" w:sz="0" w:space="0" w:color="auto"/>
            <w:right w:val="none" w:sz="0" w:space="0" w:color="auto"/>
          </w:divBdr>
        </w:div>
        <w:div w:id="405803708">
          <w:marLeft w:val="0"/>
          <w:marRight w:val="0"/>
          <w:marTop w:val="0"/>
          <w:marBottom w:val="0"/>
          <w:divBdr>
            <w:top w:val="none" w:sz="0" w:space="0" w:color="auto"/>
            <w:left w:val="none" w:sz="0" w:space="0" w:color="auto"/>
            <w:bottom w:val="none" w:sz="0" w:space="0" w:color="auto"/>
            <w:right w:val="none" w:sz="0" w:space="0" w:color="auto"/>
          </w:divBdr>
        </w:div>
        <w:div w:id="1041707292">
          <w:marLeft w:val="0"/>
          <w:marRight w:val="0"/>
          <w:marTop w:val="0"/>
          <w:marBottom w:val="0"/>
          <w:divBdr>
            <w:top w:val="none" w:sz="0" w:space="0" w:color="auto"/>
            <w:left w:val="none" w:sz="0" w:space="0" w:color="auto"/>
            <w:bottom w:val="none" w:sz="0" w:space="0" w:color="auto"/>
            <w:right w:val="none" w:sz="0" w:space="0" w:color="auto"/>
          </w:divBdr>
        </w:div>
        <w:div w:id="477500510">
          <w:marLeft w:val="0"/>
          <w:marRight w:val="0"/>
          <w:marTop w:val="0"/>
          <w:marBottom w:val="0"/>
          <w:divBdr>
            <w:top w:val="none" w:sz="0" w:space="0" w:color="auto"/>
            <w:left w:val="none" w:sz="0" w:space="0" w:color="auto"/>
            <w:bottom w:val="none" w:sz="0" w:space="0" w:color="auto"/>
            <w:right w:val="none" w:sz="0" w:space="0" w:color="auto"/>
          </w:divBdr>
        </w:div>
        <w:div w:id="1723366003">
          <w:marLeft w:val="0"/>
          <w:marRight w:val="0"/>
          <w:marTop w:val="0"/>
          <w:marBottom w:val="0"/>
          <w:divBdr>
            <w:top w:val="none" w:sz="0" w:space="0" w:color="auto"/>
            <w:left w:val="none" w:sz="0" w:space="0" w:color="auto"/>
            <w:bottom w:val="none" w:sz="0" w:space="0" w:color="auto"/>
            <w:right w:val="none" w:sz="0" w:space="0" w:color="auto"/>
          </w:divBdr>
        </w:div>
        <w:div w:id="806044232">
          <w:marLeft w:val="0"/>
          <w:marRight w:val="0"/>
          <w:marTop w:val="0"/>
          <w:marBottom w:val="0"/>
          <w:divBdr>
            <w:top w:val="none" w:sz="0" w:space="0" w:color="auto"/>
            <w:left w:val="none" w:sz="0" w:space="0" w:color="auto"/>
            <w:bottom w:val="none" w:sz="0" w:space="0" w:color="auto"/>
            <w:right w:val="none" w:sz="0" w:space="0" w:color="auto"/>
          </w:divBdr>
        </w:div>
        <w:div w:id="1468007900">
          <w:marLeft w:val="0"/>
          <w:marRight w:val="0"/>
          <w:marTop w:val="0"/>
          <w:marBottom w:val="0"/>
          <w:divBdr>
            <w:top w:val="none" w:sz="0" w:space="0" w:color="auto"/>
            <w:left w:val="none" w:sz="0" w:space="0" w:color="auto"/>
            <w:bottom w:val="none" w:sz="0" w:space="0" w:color="auto"/>
            <w:right w:val="none" w:sz="0" w:space="0" w:color="auto"/>
          </w:divBdr>
        </w:div>
        <w:div w:id="2058622072">
          <w:marLeft w:val="0"/>
          <w:marRight w:val="0"/>
          <w:marTop w:val="0"/>
          <w:marBottom w:val="0"/>
          <w:divBdr>
            <w:top w:val="none" w:sz="0" w:space="0" w:color="auto"/>
            <w:left w:val="none" w:sz="0" w:space="0" w:color="auto"/>
            <w:bottom w:val="none" w:sz="0" w:space="0" w:color="auto"/>
            <w:right w:val="none" w:sz="0" w:space="0" w:color="auto"/>
          </w:divBdr>
        </w:div>
        <w:div w:id="1020156185">
          <w:marLeft w:val="0"/>
          <w:marRight w:val="0"/>
          <w:marTop w:val="0"/>
          <w:marBottom w:val="0"/>
          <w:divBdr>
            <w:top w:val="none" w:sz="0" w:space="0" w:color="auto"/>
            <w:left w:val="none" w:sz="0" w:space="0" w:color="auto"/>
            <w:bottom w:val="none" w:sz="0" w:space="0" w:color="auto"/>
            <w:right w:val="none" w:sz="0" w:space="0" w:color="auto"/>
          </w:divBdr>
        </w:div>
        <w:div w:id="635188585">
          <w:marLeft w:val="0"/>
          <w:marRight w:val="0"/>
          <w:marTop w:val="0"/>
          <w:marBottom w:val="0"/>
          <w:divBdr>
            <w:top w:val="none" w:sz="0" w:space="0" w:color="auto"/>
            <w:left w:val="none" w:sz="0" w:space="0" w:color="auto"/>
            <w:bottom w:val="none" w:sz="0" w:space="0" w:color="auto"/>
            <w:right w:val="none" w:sz="0" w:space="0" w:color="auto"/>
          </w:divBdr>
        </w:div>
        <w:div w:id="599801656">
          <w:marLeft w:val="0"/>
          <w:marRight w:val="0"/>
          <w:marTop w:val="0"/>
          <w:marBottom w:val="0"/>
          <w:divBdr>
            <w:top w:val="none" w:sz="0" w:space="0" w:color="auto"/>
            <w:left w:val="none" w:sz="0" w:space="0" w:color="auto"/>
            <w:bottom w:val="none" w:sz="0" w:space="0" w:color="auto"/>
            <w:right w:val="none" w:sz="0" w:space="0" w:color="auto"/>
          </w:divBdr>
        </w:div>
        <w:div w:id="522326521">
          <w:marLeft w:val="0"/>
          <w:marRight w:val="0"/>
          <w:marTop w:val="0"/>
          <w:marBottom w:val="0"/>
          <w:divBdr>
            <w:top w:val="none" w:sz="0" w:space="0" w:color="auto"/>
            <w:left w:val="none" w:sz="0" w:space="0" w:color="auto"/>
            <w:bottom w:val="none" w:sz="0" w:space="0" w:color="auto"/>
            <w:right w:val="none" w:sz="0" w:space="0" w:color="auto"/>
          </w:divBdr>
        </w:div>
        <w:div w:id="2011789927">
          <w:marLeft w:val="0"/>
          <w:marRight w:val="0"/>
          <w:marTop w:val="0"/>
          <w:marBottom w:val="0"/>
          <w:divBdr>
            <w:top w:val="none" w:sz="0" w:space="0" w:color="auto"/>
            <w:left w:val="none" w:sz="0" w:space="0" w:color="auto"/>
            <w:bottom w:val="none" w:sz="0" w:space="0" w:color="auto"/>
            <w:right w:val="none" w:sz="0" w:space="0" w:color="auto"/>
          </w:divBdr>
        </w:div>
        <w:div w:id="1919711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microsoft.com/office/2019/05/relationships/documenttasks" Target="tasks.xml" Id="R60c5c82bba5e457b"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microsoft.com/office/2020/10/relationships/intelligence" Target="intelligence2.xml" Id="R553615acdd924644" /><Relationship Type="http://schemas.openxmlformats.org/officeDocument/2006/relationships/settings" Target="settings.xml" Id="rId4" /><Relationship Type="http://schemas.openxmlformats.org/officeDocument/2006/relationships/fontTable" Target="fontTable.xml" Id="rId9" /><Relationship Type="http://schemas.microsoft.com/office/2011/relationships/people" Target="people.xml" Id="Re691f4a844ce4117" /><Relationship Type="http://schemas.microsoft.com/office/2011/relationships/commentsExtended" Target="commentsExtended.xml" Id="R50d41e609ee74dca" /><Relationship Type="http://schemas.microsoft.com/office/2016/09/relationships/commentsIds" Target="commentsIds.xml" Id="R9bcab77e343f4b65" /><Relationship Type="http://schemas.openxmlformats.org/officeDocument/2006/relationships/hyperlink" Target="https://www.tacoma.uw.edu/sites/default/files/2021-09/executive-council-special-meeting-minutes-05_28_2021_approved.docx" TargetMode="External" Id="Raea89fbc5d6a4af4" /><Relationship Type="http://schemas.openxmlformats.org/officeDocument/2006/relationships/hyperlink" Target="https://www.tacoma.uw.edu/sites/default/files/2021-09/ec-060721_minutes_approved.docx" TargetMode="External" Id="Rc157c3c671894fde" /><Relationship Type="http://schemas.openxmlformats.org/officeDocument/2006/relationships/hyperlink" Target="https://www.tacoma.uw.edu/sites/default/files/2022-09/EC_06062022_Minutes_APPROVED.docx" TargetMode="External" Id="R6dcabde0ea8946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2FDB2-D727-4A7C-84E2-634094AD99C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J Seibert</dc:creator>
  <keywords/>
  <dc:description/>
  <lastModifiedBy>Huatong Sun</lastModifiedBy>
  <revision>52</revision>
  <dcterms:created xsi:type="dcterms:W3CDTF">2024-01-22T16:30:00.0000000Z</dcterms:created>
  <dcterms:modified xsi:type="dcterms:W3CDTF">2024-05-10T21:54:01.1335860Z</dcterms:modified>
</coreProperties>
</file>